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0" w:rsidRPr="00B54957" w:rsidRDefault="00FB18FB" w:rsidP="00563A10">
      <w:pPr>
        <w:pStyle w:val="Header"/>
        <w:jc w:val="center"/>
        <w:rPr>
          <w:rFonts w:ascii="Times New Roman" w:hAnsi="Times New Roman" w:cs="Times New Roman"/>
          <w:b/>
          <w:sz w:val="48"/>
          <w:szCs w:val="48"/>
          <w:lang w:val="ru-RU"/>
        </w:rPr>
      </w:pPr>
      <w:r>
        <w:rPr>
          <w:rFonts w:ascii="Times New Roman" w:hAnsi="Times New Roman" w:cs="Times New Roman"/>
          <w:b/>
          <w:sz w:val="48"/>
          <w:szCs w:val="48"/>
          <w:lang w:val="en-US"/>
        </w:rPr>
        <w:t xml:space="preserve"> </w:t>
      </w:r>
      <w:r w:rsidR="00563A10" w:rsidRPr="00B54957">
        <w:rPr>
          <w:rFonts w:ascii="Times New Roman" w:hAnsi="Times New Roman" w:cs="Times New Roman"/>
          <w:b/>
          <w:sz w:val="48"/>
          <w:szCs w:val="48"/>
          <w:lang w:val="ru-RU"/>
        </w:rPr>
        <w:t>БЪЛГАРСКА ТЕЛЕГРАФНА АГЕНЦИЯ</w:t>
      </w:r>
    </w:p>
    <w:p w:rsidR="00563A10" w:rsidRPr="00B54957" w:rsidRDefault="00563A10" w:rsidP="00563A10">
      <w:pPr>
        <w:pStyle w:val="Header"/>
        <w:jc w:val="center"/>
        <w:rPr>
          <w:rFonts w:ascii="Times New Roman" w:hAnsi="Times New Roman" w:cs="Times New Roman"/>
          <w:sz w:val="48"/>
          <w:szCs w:val="48"/>
        </w:rPr>
      </w:pPr>
    </w:p>
    <w:p w:rsidR="00563A10" w:rsidRPr="0048462A" w:rsidRDefault="00563A10" w:rsidP="00563A10">
      <w:pPr>
        <w:pStyle w:val="31"/>
        <w:shd w:val="clear" w:color="auto" w:fill="auto"/>
        <w:tabs>
          <w:tab w:val="left" w:pos="7127"/>
        </w:tabs>
        <w:spacing w:before="0" w:after="0" w:line="240" w:lineRule="auto"/>
        <w:jc w:val="both"/>
        <w:rPr>
          <w:sz w:val="24"/>
          <w:szCs w:val="24"/>
        </w:rPr>
      </w:pPr>
      <w:r w:rsidRPr="0048462A">
        <w:rPr>
          <w:sz w:val="24"/>
          <w:szCs w:val="24"/>
        </w:rPr>
        <w:t xml:space="preserve"> </w:t>
      </w: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31"/>
        <w:shd w:val="clear" w:color="auto" w:fill="auto"/>
        <w:tabs>
          <w:tab w:val="left" w:pos="7127"/>
        </w:tabs>
        <w:spacing w:before="0" w:after="0" w:line="240" w:lineRule="auto"/>
        <w:jc w:val="both"/>
        <w:rPr>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rPr>
      </w:pPr>
    </w:p>
    <w:p w:rsidR="00563A10" w:rsidRPr="0048462A" w:rsidRDefault="00563A10" w:rsidP="00563A10">
      <w:pPr>
        <w:pStyle w:val="Caption"/>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563A10" w:rsidRPr="0048462A" w:rsidRDefault="00563A10" w:rsidP="00563A10">
      <w:pPr>
        <w:rPr>
          <w:rFonts w:ascii="Times New Roman" w:eastAsia="Times New Roman" w:hAnsi="Times New Roman" w:cs="Times New Roman"/>
          <w:b/>
          <w:lang w:val="ru-RU"/>
        </w:rPr>
      </w:pPr>
    </w:p>
    <w:p w:rsidR="00563A10" w:rsidRDefault="00204E03" w:rsidP="00563A10">
      <w:pPr>
        <w:rPr>
          <w:rFonts w:ascii="Times New Roman" w:eastAsia="Times New Roman" w:hAnsi="Times New Roman" w:cs="Times New Roman"/>
          <w:b/>
        </w:rPr>
      </w:pPr>
      <w:r>
        <w:rPr>
          <w:rFonts w:ascii="Times New Roman" w:eastAsia="Times New Roman" w:hAnsi="Times New Roman" w:cs="Times New Roman"/>
          <w:b/>
        </w:rPr>
        <w:t>ЕВЕЛИНА АНДРЕЕВА</w:t>
      </w:r>
    </w:p>
    <w:p w:rsidR="00204E03" w:rsidRDefault="00204E03" w:rsidP="00563A10">
      <w:pPr>
        <w:rPr>
          <w:rFonts w:ascii="Times New Roman" w:eastAsia="Times New Roman" w:hAnsi="Times New Roman" w:cs="Times New Roman"/>
          <w:b/>
        </w:rPr>
      </w:pPr>
    </w:p>
    <w:p w:rsidR="00204E03" w:rsidRPr="00204E03" w:rsidRDefault="00204E03" w:rsidP="00563A10">
      <w:pPr>
        <w:rPr>
          <w:rFonts w:ascii="Times New Roman" w:eastAsia="Times New Roman" w:hAnsi="Times New Roman" w:cs="Times New Roman"/>
          <w:b/>
        </w:rPr>
      </w:pPr>
      <w:r>
        <w:rPr>
          <w:rFonts w:ascii="Times New Roman" w:eastAsia="Times New Roman" w:hAnsi="Times New Roman" w:cs="Times New Roman"/>
          <w:b/>
        </w:rPr>
        <w:t>ГЛАВЕН СЕКРЕТАР НА БТА</w:t>
      </w: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48462A" w:rsidRDefault="00563A10" w:rsidP="00563A10">
      <w:pPr>
        <w:rPr>
          <w:rFonts w:ascii="Times New Roman" w:eastAsia="Times New Roman" w:hAnsi="Times New Roman" w:cs="Times New Roman"/>
        </w:rPr>
      </w:pPr>
    </w:p>
    <w:p w:rsidR="00563A10" w:rsidRPr="00552391" w:rsidRDefault="00563A10" w:rsidP="00563A10">
      <w:pPr>
        <w:pStyle w:val="31"/>
        <w:shd w:val="clear" w:color="auto" w:fill="auto"/>
        <w:spacing w:before="0" w:after="0" w:line="240" w:lineRule="auto"/>
        <w:rPr>
          <w:sz w:val="24"/>
          <w:szCs w:val="24"/>
          <w:lang w:val="ru-RU"/>
        </w:rPr>
      </w:pPr>
    </w:p>
    <w:p w:rsidR="00563A10" w:rsidRPr="00552391" w:rsidRDefault="00563A10" w:rsidP="00563A10">
      <w:pPr>
        <w:pStyle w:val="31"/>
        <w:shd w:val="clear" w:color="auto" w:fill="auto"/>
        <w:spacing w:before="0" w:after="0" w:line="240" w:lineRule="auto"/>
        <w:rPr>
          <w:sz w:val="24"/>
          <w:szCs w:val="24"/>
          <w:lang w:val="ru-RU"/>
        </w:rPr>
      </w:pPr>
    </w:p>
    <w:p w:rsidR="00563A10" w:rsidRDefault="00563A10" w:rsidP="00563A10">
      <w:pPr>
        <w:pStyle w:val="31"/>
        <w:shd w:val="clear" w:color="auto" w:fill="auto"/>
        <w:spacing w:before="0" w:after="0" w:line="240" w:lineRule="auto"/>
        <w:rPr>
          <w:sz w:val="24"/>
          <w:szCs w:val="24"/>
        </w:rPr>
      </w:pPr>
      <w:r w:rsidRPr="00552391">
        <w:rPr>
          <w:sz w:val="24"/>
          <w:szCs w:val="24"/>
          <w:lang w:val="ru-RU"/>
        </w:rPr>
        <w:t xml:space="preserve">ДОКУМЕНТАЦИЯ ЗА </w:t>
      </w:r>
      <w:r w:rsidRPr="0048462A">
        <w:rPr>
          <w:sz w:val="24"/>
          <w:szCs w:val="24"/>
        </w:rPr>
        <w:t xml:space="preserve">ВЪЗЛАГАНЕ НА </w:t>
      </w:r>
      <w:r w:rsidRPr="00552391">
        <w:rPr>
          <w:sz w:val="24"/>
          <w:szCs w:val="24"/>
          <w:lang w:val="ru-RU"/>
        </w:rPr>
        <w:t xml:space="preserve">ОБЩЕСТВЕНА ПОРЪЧКА </w:t>
      </w:r>
      <w:r w:rsidRPr="0048462A">
        <w:rPr>
          <w:sz w:val="24"/>
          <w:szCs w:val="24"/>
        </w:rPr>
        <w:t xml:space="preserve">ЧРЕЗ СЪБИРАНЕ НА ОФЕРТИ С ОБЯВА </w:t>
      </w:r>
      <w:proofErr w:type="gramStart"/>
      <w:r w:rsidRPr="0048462A">
        <w:rPr>
          <w:sz w:val="24"/>
          <w:szCs w:val="24"/>
        </w:rPr>
        <w:t>ПО</w:t>
      </w:r>
      <w:proofErr w:type="gramEnd"/>
    </w:p>
    <w:p w:rsidR="00563A10" w:rsidRPr="002647DB" w:rsidRDefault="00563A10" w:rsidP="00563A10">
      <w:pPr>
        <w:pStyle w:val="31"/>
        <w:shd w:val="clear" w:color="auto" w:fill="auto"/>
        <w:spacing w:before="0" w:after="0" w:line="240" w:lineRule="auto"/>
        <w:rPr>
          <w:sz w:val="24"/>
          <w:szCs w:val="24"/>
        </w:rPr>
      </w:pPr>
      <w:r w:rsidRPr="0048462A">
        <w:rPr>
          <w:sz w:val="24"/>
          <w:szCs w:val="24"/>
        </w:rPr>
        <w:t xml:space="preserve"> РЕДА НА </w:t>
      </w:r>
      <w:r>
        <w:rPr>
          <w:sz w:val="24"/>
          <w:szCs w:val="24"/>
        </w:rPr>
        <w:t xml:space="preserve">ЧАСТ 5, ГЛАВА 26 </w:t>
      </w:r>
      <w:r w:rsidRPr="0048462A">
        <w:rPr>
          <w:sz w:val="24"/>
          <w:szCs w:val="24"/>
        </w:rPr>
        <w:t xml:space="preserve">ОТ ЗАКОНА ЗА ОБЩЕСТВЕНИТЕ ПОРЪЧКИ </w:t>
      </w:r>
      <w:r w:rsidRPr="002647DB">
        <w:rPr>
          <w:sz w:val="24"/>
          <w:szCs w:val="24"/>
        </w:rPr>
        <w:t>С ПРЕДМЕТ:</w:t>
      </w:r>
    </w:p>
    <w:p w:rsidR="00563A10" w:rsidRPr="002647DB" w:rsidRDefault="00563A10" w:rsidP="00563A10">
      <w:pPr>
        <w:pStyle w:val="31"/>
        <w:shd w:val="clear" w:color="auto" w:fill="auto"/>
        <w:spacing w:before="0" w:after="0" w:line="240" w:lineRule="auto"/>
        <w:rPr>
          <w:sz w:val="24"/>
          <w:szCs w:val="24"/>
        </w:rPr>
      </w:pPr>
    </w:p>
    <w:p w:rsidR="00563A10" w:rsidRPr="002647DB" w:rsidRDefault="00FF1E19" w:rsidP="002647DB">
      <w:pPr>
        <w:pStyle w:val="31"/>
        <w:shd w:val="clear" w:color="auto" w:fill="auto"/>
        <w:spacing w:before="0" w:after="0" w:line="240" w:lineRule="auto"/>
        <w:ind w:left="-360"/>
        <w:rPr>
          <w:bCs w:val="0"/>
          <w:i/>
          <w:iCs/>
          <w:sz w:val="32"/>
          <w:szCs w:val="32"/>
        </w:rPr>
      </w:pPr>
      <w:r w:rsidRPr="00FF1E19">
        <w:rPr>
          <w:bCs w:val="0"/>
          <w:sz w:val="32"/>
          <w:szCs w:val="32"/>
        </w:rPr>
        <w:t>„</w:t>
      </w:r>
      <w:r w:rsidR="00077C24">
        <w:rPr>
          <w:bCs w:val="0"/>
          <w:sz w:val="32"/>
          <w:szCs w:val="32"/>
        </w:rPr>
        <w:t>ПОЧИСТВАНЕ НА СГРАДАТА НА БТА И ПРИЛЕЖАЩИТЕ И ЧАСТИ</w:t>
      </w:r>
      <w:r w:rsidRPr="00FF1E19">
        <w:rPr>
          <w:bCs w:val="0"/>
          <w:sz w:val="32"/>
          <w:szCs w:val="32"/>
        </w:rPr>
        <w:t>”</w:t>
      </w:r>
    </w:p>
    <w:p w:rsidR="00563A10" w:rsidRPr="002647DB" w:rsidRDefault="00563A10" w:rsidP="00563A10">
      <w:pPr>
        <w:pStyle w:val="31"/>
        <w:shd w:val="clear" w:color="auto" w:fill="auto"/>
        <w:spacing w:before="0" w:after="0" w:line="240" w:lineRule="auto"/>
        <w:rPr>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b w:val="0"/>
          <w:bCs w:val="0"/>
          <w:i/>
          <w:iCs/>
          <w:sz w:val="24"/>
          <w:szCs w:val="24"/>
        </w:rPr>
      </w:pPr>
    </w:p>
    <w:p w:rsidR="00563A10" w:rsidRPr="002647DB" w:rsidRDefault="00563A10" w:rsidP="00563A10">
      <w:pPr>
        <w:pStyle w:val="31"/>
        <w:shd w:val="clear" w:color="auto" w:fill="auto"/>
        <w:spacing w:before="0" w:after="0" w:line="240" w:lineRule="auto"/>
        <w:rPr>
          <w:sz w:val="24"/>
          <w:szCs w:val="24"/>
        </w:rPr>
      </w:pPr>
    </w:p>
    <w:p w:rsidR="00563A10" w:rsidRPr="0048462A" w:rsidRDefault="00563A10" w:rsidP="00563A10">
      <w:pPr>
        <w:pStyle w:val="31"/>
        <w:shd w:val="clear" w:color="auto" w:fill="auto"/>
        <w:spacing w:before="0" w:after="0" w:line="240" w:lineRule="auto"/>
        <w:rPr>
          <w:sz w:val="24"/>
          <w:szCs w:val="24"/>
        </w:rPr>
      </w:pPr>
      <w:r w:rsidRPr="00552391">
        <w:rPr>
          <w:sz w:val="24"/>
          <w:szCs w:val="24"/>
        </w:rPr>
        <w:t xml:space="preserve">София, </w:t>
      </w:r>
    </w:p>
    <w:p w:rsidR="00563A10" w:rsidRPr="00552391" w:rsidRDefault="002647DB" w:rsidP="00563A10">
      <w:pPr>
        <w:pStyle w:val="31"/>
        <w:shd w:val="clear" w:color="auto" w:fill="auto"/>
        <w:spacing w:before="0" w:after="0" w:line="240" w:lineRule="auto"/>
        <w:rPr>
          <w:sz w:val="24"/>
          <w:szCs w:val="24"/>
        </w:rPr>
      </w:pPr>
      <w:r w:rsidRPr="00552391">
        <w:rPr>
          <w:sz w:val="24"/>
          <w:szCs w:val="24"/>
        </w:rPr>
        <w:t>201</w:t>
      </w:r>
      <w:r w:rsidR="00077C24">
        <w:rPr>
          <w:sz w:val="24"/>
          <w:szCs w:val="24"/>
        </w:rPr>
        <w:t>9</w:t>
      </w:r>
      <w:r w:rsidR="00563A10" w:rsidRPr="00552391">
        <w:rPr>
          <w:sz w:val="24"/>
          <w:szCs w:val="24"/>
        </w:rPr>
        <w:t xml:space="preserve"> г.</w:t>
      </w:r>
    </w:p>
    <w:p w:rsidR="00563A10" w:rsidRPr="00552391" w:rsidRDefault="00563A10" w:rsidP="00563A10">
      <w:pPr>
        <w:pStyle w:val="51"/>
        <w:shd w:val="clear" w:color="auto" w:fill="auto"/>
        <w:spacing w:before="0" w:after="0" w:line="240" w:lineRule="auto"/>
        <w:jc w:val="center"/>
        <w:rPr>
          <w:sz w:val="24"/>
          <w:szCs w:val="24"/>
        </w:rPr>
      </w:pPr>
    </w:p>
    <w:p w:rsidR="00563A10" w:rsidRPr="00552391" w:rsidRDefault="00563A10" w:rsidP="00563A10">
      <w:pPr>
        <w:pStyle w:val="51"/>
        <w:shd w:val="clear" w:color="auto" w:fill="auto"/>
        <w:spacing w:before="0" w:after="0" w:line="240" w:lineRule="auto"/>
        <w:jc w:val="center"/>
        <w:rPr>
          <w:sz w:val="24"/>
          <w:szCs w:val="24"/>
        </w:rPr>
      </w:pPr>
    </w:p>
    <w:p w:rsidR="00563A10" w:rsidRPr="00552391" w:rsidRDefault="00563A10" w:rsidP="00563A10">
      <w:pPr>
        <w:pStyle w:val="51"/>
        <w:shd w:val="clear" w:color="auto" w:fill="auto"/>
        <w:spacing w:before="0" w:after="0" w:line="240" w:lineRule="auto"/>
        <w:jc w:val="center"/>
        <w:rPr>
          <w:sz w:val="24"/>
          <w:szCs w:val="24"/>
        </w:rPr>
      </w:pP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УКАЗАНИЯ</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КЪМ УЧАСТНИЦИТЕ</w:t>
      </w:r>
    </w:p>
    <w:p w:rsidR="00563A10" w:rsidRPr="0048462A" w:rsidRDefault="00563A10" w:rsidP="00563A10">
      <w:pPr>
        <w:keepNext/>
        <w:suppressAutoHyphens/>
        <w:jc w:val="center"/>
        <w:rPr>
          <w:rFonts w:ascii="Times New Roman" w:eastAsia="Times New Roman" w:hAnsi="Times New Roman" w:cs="Times New Roman"/>
          <w:b/>
        </w:rPr>
      </w:pPr>
      <w:r w:rsidRPr="0048462A">
        <w:rPr>
          <w:rFonts w:ascii="Times New Roman" w:eastAsia="Times New Roman" w:hAnsi="Times New Roman" w:cs="Times New Roman"/>
          <w:b/>
        </w:rPr>
        <w:t>ЗА РЕДА И УСЛОВИЯТА ЗА УЧАСТИЕ</w:t>
      </w: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jc w:val="both"/>
        <w:rPr>
          <w:rFonts w:ascii="Times New Roman" w:eastAsia="Times New Roman" w:hAnsi="Times New Roman" w:cs="Times New Roman"/>
          <w:b/>
          <w:highlight w:val="yellow"/>
        </w:rPr>
      </w:pPr>
    </w:p>
    <w:p w:rsidR="00563A10" w:rsidRPr="0048462A" w:rsidRDefault="00563A10" w:rsidP="00563A10">
      <w:pPr>
        <w:keepNext/>
        <w:suppressAutoHyphens/>
        <w:ind w:firstLine="708"/>
        <w:jc w:val="both"/>
        <w:rPr>
          <w:rFonts w:ascii="Times New Roman" w:eastAsia="Times New Roman" w:hAnsi="Times New Roman" w:cs="Times New Roman"/>
          <w:lang w:val="ru-RU"/>
        </w:rPr>
      </w:pPr>
      <w:r w:rsidRPr="0048462A">
        <w:rPr>
          <w:rFonts w:ascii="Times New Roman" w:eastAsia="Times New Roman" w:hAnsi="Times New Roman" w:cs="Times New Roman"/>
          <w:b/>
          <w:lang w:val="ru-RU"/>
        </w:rPr>
        <w:t>УВАЖАЕМИ ДАМИ И ГОСПОДА</w:t>
      </w:r>
      <w:r w:rsidRPr="0048462A">
        <w:rPr>
          <w:rFonts w:ascii="Times New Roman" w:eastAsia="Times New Roman" w:hAnsi="Times New Roman" w:cs="Times New Roman"/>
          <w:lang w:val="ru-RU"/>
        </w:rPr>
        <w:t>,</w:t>
      </w:r>
    </w:p>
    <w:p w:rsidR="00563A10" w:rsidRPr="0048462A" w:rsidRDefault="00563A10" w:rsidP="00563A10">
      <w:pPr>
        <w:keepNext/>
        <w:suppressAutoHyphens/>
        <w:jc w:val="both"/>
        <w:rPr>
          <w:rFonts w:ascii="Times New Roman" w:eastAsia="Times New Roman" w:hAnsi="Times New Roman" w:cs="Times New Roman"/>
        </w:rPr>
      </w:pPr>
    </w:p>
    <w:p w:rsidR="00563A10" w:rsidRPr="0048462A" w:rsidRDefault="00563A10" w:rsidP="00940DC7">
      <w:pPr>
        <w:keepNext/>
        <w:suppressAutoHyphens/>
        <w:ind w:firstLine="708"/>
        <w:jc w:val="both"/>
        <w:rPr>
          <w:rFonts w:ascii="Times New Roman" w:hAnsi="Times New Roman" w:cs="Times New Roman"/>
        </w:rPr>
      </w:pPr>
      <w:r>
        <w:rPr>
          <w:rFonts w:ascii="Times New Roman" w:eastAsia="Times New Roman" w:hAnsi="Times New Roman" w:cs="Times New Roman"/>
        </w:rPr>
        <w:t>Бъ</w:t>
      </w:r>
      <w:r w:rsidRPr="0048462A">
        <w:rPr>
          <w:rFonts w:ascii="Times New Roman" w:eastAsia="Times New Roman" w:hAnsi="Times New Roman" w:cs="Times New Roman"/>
        </w:rPr>
        <w:t xml:space="preserve">лгарската телеграфна агенция, със седалище и адрес на управление гр.София, бул.”Цариградско шосе”№49, П.К. 1124 отправя покана към всички заинтересовани лица за участие в процедура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Закона за обществените поръчки за възлагане на обществена</w:t>
      </w:r>
      <w:r>
        <w:rPr>
          <w:rFonts w:ascii="Times New Roman" w:eastAsia="Times New Roman" w:hAnsi="Times New Roman" w:cs="Times New Roman"/>
        </w:rPr>
        <w:t>(ЗОП)</w:t>
      </w:r>
      <w:r w:rsidRPr="0048462A">
        <w:rPr>
          <w:rFonts w:ascii="Times New Roman" w:eastAsia="Times New Roman" w:hAnsi="Times New Roman" w:cs="Times New Roman"/>
        </w:rPr>
        <w:t xml:space="preserve"> поръчка с предмет</w:t>
      </w:r>
      <w:r w:rsidR="005037AF">
        <w:rPr>
          <w:rFonts w:ascii="Times New Roman" w:eastAsia="Times New Roman" w:hAnsi="Times New Roman" w:cs="Times New Roman"/>
        </w:rPr>
        <w:t xml:space="preserve">: </w:t>
      </w:r>
      <w:r w:rsidR="00FF1E19" w:rsidRPr="00FF1E19">
        <w:rPr>
          <w:rFonts w:ascii="Times New Roman" w:hAnsi="Times New Roman" w:cs="Times New Roman"/>
          <w:b/>
          <w:bCs/>
        </w:rPr>
        <w:t>„</w:t>
      </w:r>
      <w:r w:rsidR="00077C24" w:rsidRPr="00077C24">
        <w:rPr>
          <w:rFonts w:ascii="Times New Roman" w:hAnsi="Times New Roman" w:cs="Times New Roman"/>
          <w:b/>
          <w:bCs/>
        </w:rPr>
        <w:t>ПОЧИСТВАНЕ НА СГРАДАТА НА БТА И ПРИЛЕЖАЩИТЕ И ЧАСТИ</w:t>
      </w:r>
      <w:r w:rsidR="00FF1E19" w:rsidRPr="00FF1E19">
        <w:rPr>
          <w:rFonts w:ascii="Times New Roman" w:hAnsi="Times New Roman" w:cs="Times New Roman"/>
          <w:b/>
          <w:bCs/>
        </w:rPr>
        <w:t>”</w:t>
      </w:r>
      <w:r w:rsidRPr="0048462A">
        <w:rPr>
          <w:rFonts w:ascii="Times New Roman" w:hAnsi="Times New Roman" w:cs="Times New Roman"/>
        </w:rPr>
        <w:t>. Тези указания са изготвени с цел да Ви</w:t>
      </w:r>
      <w:r w:rsidRPr="0048462A">
        <w:rPr>
          <w:rFonts w:ascii="Times New Roman" w:eastAsia="Times New Roman" w:hAnsi="Times New Roman" w:cs="Times New Roman"/>
        </w:rPr>
        <w:t xml:space="preserve"> помогнем да се запознаете с условията и да подготвите своите оферти за участие в процедурата, която  ще се проведе по реда на </w:t>
      </w:r>
      <w:r>
        <w:rPr>
          <w:rFonts w:ascii="Times New Roman" w:eastAsia="Times New Roman" w:hAnsi="Times New Roman" w:cs="Times New Roman"/>
        </w:rPr>
        <w:t>ЧАСТ 5, ГЛАВА  26</w:t>
      </w:r>
      <w:r w:rsidRPr="0048462A">
        <w:rPr>
          <w:rFonts w:ascii="Times New Roman" w:eastAsia="Times New Roman" w:hAnsi="Times New Roman" w:cs="Times New Roman"/>
        </w:rPr>
        <w:t xml:space="preserve"> от ЗОП. За всички неуредени в настоящата документация въпроси следва да се прилагат правилата на ЗОП и Правилника за прилагане на Закона за обществените поръчки (ППЗОП).</w:t>
      </w:r>
      <w:r w:rsidRPr="0048462A">
        <w:rPr>
          <w:rFonts w:ascii="Times New Roman" w:hAnsi="Times New Roman" w:cs="Times New Roman"/>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Всеки участник в процедурата следва да се запознае със  ЗОП и ППЗОП по отношение на всички въпроси, които не са обстоятелствено описани в тази документация.</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При наличие на противоречие между тази документация и разпоредбите на З</w:t>
      </w:r>
      <w:r>
        <w:rPr>
          <w:rFonts w:ascii="Times New Roman" w:eastAsia="Times New Roman" w:hAnsi="Times New Roman" w:cs="Times New Roman"/>
        </w:rPr>
        <w:t>ОП</w:t>
      </w:r>
      <w:r w:rsidRPr="0048462A">
        <w:rPr>
          <w:rFonts w:ascii="Times New Roman" w:eastAsia="Times New Roman" w:hAnsi="Times New Roman" w:cs="Times New Roman"/>
        </w:rPr>
        <w:t>, съответно ППЗОП, се прилагат разпоредбите на нормативния акт.</w:t>
      </w:r>
    </w:p>
    <w:p w:rsidR="00563A10" w:rsidRPr="0048462A" w:rsidRDefault="00563A10" w:rsidP="00563A10">
      <w:pPr>
        <w:ind w:firstLine="708"/>
        <w:jc w:val="both"/>
        <w:rPr>
          <w:rFonts w:ascii="Times New Roman" w:eastAsia="Times New Roman" w:hAnsi="Times New Roman" w:cs="Times New Roman"/>
          <w:iCs/>
        </w:rPr>
      </w:pPr>
      <w:proofErr w:type="spellStart"/>
      <w:r w:rsidRPr="0048462A">
        <w:rPr>
          <w:rFonts w:ascii="Times New Roman" w:eastAsia="Times New Roman" w:hAnsi="Times New Roman" w:cs="Times New Roman"/>
          <w:iCs/>
          <w:lang w:val="ru-RU"/>
        </w:rPr>
        <w:t>Обявата</w:t>
      </w:r>
      <w:proofErr w:type="spellEnd"/>
      <w:r w:rsidRPr="0048462A">
        <w:rPr>
          <w:rFonts w:ascii="Times New Roman" w:eastAsia="Times New Roman" w:hAnsi="Times New Roman" w:cs="Times New Roman"/>
          <w:iCs/>
          <w:lang w:val="ru-RU"/>
        </w:rPr>
        <w:t xml:space="preserve"> за </w:t>
      </w:r>
      <w:r w:rsidRPr="007271AF">
        <w:rPr>
          <w:rFonts w:ascii="Times New Roman" w:eastAsia="Times New Roman" w:hAnsi="Times New Roman" w:cs="Times New Roman"/>
          <w:iCs/>
        </w:rPr>
        <w:t>събирането</w:t>
      </w:r>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оферти</w:t>
      </w:r>
      <w:proofErr w:type="spellEnd"/>
      <w:r w:rsidRPr="002647DB">
        <w:rPr>
          <w:rFonts w:ascii="Times New Roman" w:eastAsia="Times New Roman" w:hAnsi="Times New Roman" w:cs="Times New Roman"/>
          <w:iCs/>
        </w:rPr>
        <w:t xml:space="preserve"> </w:t>
      </w:r>
      <w:r w:rsidRPr="0048462A">
        <w:rPr>
          <w:rFonts w:ascii="Times New Roman" w:eastAsia="Times New Roman" w:hAnsi="Times New Roman" w:cs="Times New Roman"/>
          <w:iCs/>
          <w:lang w:val="en-US"/>
        </w:rPr>
        <w:t>e</w:t>
      </w:r>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изпратен</w:t>
      </w:r>
      <w:proofErr w:type="spellEnd"/>
      <w:r w:rsidRPr="0048462A">
        <w:rPr>
          <w:rFonts w:ascii="Times New Roman" w:eastAsia="Times New Roman" w:hAnsi="Times New Roman" w:cs="Times New Roman"/>
          <w:iCs/>
        </w:rPr>
        <w:t>а</w:t>
      </w:r>
      <w:r w:rsidRPr="0048462A">
        <w:rPr>
          <w:rFonts w:ascii="Times New Roman" w:eastAsia="Times New Roman" w:hAnsi="Times New Roman" w:cs="Times New Roman"/>
          <w:iCs/>
          <w:lang w:val="ru-RU"/>
        </w:rPr>
        <w:t xml:space="preserve"> по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път</w:t>
      </w:r>
      <w:proofErr w:type="spellEnd"/>
      <w:r w:rsidRPr="0048462A">
        <w:rPr>
          <w:rFonts w:ascii="Times New Roman" w:eastAsia="Times New Roman" w:hAnsi="Times New Roman" w:cs="Times New Roman"/>
          <w:iCs/>
          <w:lang w:val="ru-RU"/>
        </w:rPr>
        <w:t xml:space="preserve"> чрез </w:t>
      </w:r>
      <w:proofErr w:type="spellStart"/>
      <w:r w:rsidRPr="0048462A">
        <w:rPr>
          <w:rFonts w:ascii="Times New Roman" w:eastAsia="Times New Roman" w:hAnsi="Times New Roman" w:cs="Times New Roman"/>
          <w:iCs/>
          <w:lang w:val="ru-RU"/>
        </w:rPr>
        <w:t>директно</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въвеждане</w:t>
      </w:r>
      <w:proofErr w:type="spellEnd"/>
      <w:r w:rsidRPr="0048462A">
        <w:rPr>
          <w:rFonts w:ascii="Times New Roman" w:eastAsia="Times New Roman" w:hAnsi="Times New Roman" w:cs="Times New Roman"/>
          <w:iCs/>
          <w:lang w:val="ru-RU"/>
        </w:rPr>
        <w:t xml:space="preserve"> в </w:t>
      </w:r>
      <w:proofErr w:type="spellStart"/>
      <w:r w:rsidRPr="0048462A">
        <w:rPr>
          <w:rFonts w:ascii="Times New Roman" w:eastAsia="Times New Roman" w:hAnsi="Times New Roman" w:cs="Times New Roman"/>
          <w:iCs/>
          <w:lang w:val="ru-RU"/>
        </w:rPr>
        <w:t>Регистъра</w:t>
      </w:r>
      <w:proofErr w:type="spellEnd"/>
      <w:r w:rsidRPr="0048462A">
        <w:rPr>
          <w:rFonts w:ascii="Times New Roman" w:eastAsia="Times New Roman" w:hAnsi="Times New Roman" w:cs="Times New Roman"/>
          <w:iCs/>
          <w:lang w:val="ru-RU"/>
        </w:rPr>
        <w:t xml:space="preserve"> </w:t>
      </w:r>
      <w:proofErr w:type="gramStart"/>
      <w:r w:rsidRPr="0048462A">
        <w:rPr>
          <w:rFonts w:ascii="Times New Roman" w:eastAsia="Times New Roman" w:hAnsi="Times New Roman" w:cs="Times New Roman"/>
          <w:iCs/>
          <w:lang w:val="ru-RU"/>
        </w:rPr>
        <w:t>на</w:t>
      </w:r>
      <w:proofErr w:type="gram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обществените</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поръчки</w:t>
      </w:r>
      <w:proofErr w:type="spellEnd"/>
      <w:r w:rsidRPr="0048462A">
        <w:rPr>
          <w:rFonts w:ascii="Times New Roman" w:eastAsia="Times New Roman" w:hAnsi="Times New Roman" w:cs="Times New Roman"/>
          <w:iCs/>
          <w:lang w:val="ru-RU"/>
        </w:rPr>
        <w:t xml:space="preserve"> чрез </w:t>
      </w:r>
      <w:r w:rsidRPr="0048462A">
        <w:rPr>
          <w:rFonts w:ascii="Times New Roman" w:eastAsia="Times New Roman" w:hAnsi="Times New Roman" w:cs="Times New Roman"/>
          <w:iCs/>
          <w:lang w:val="en-AU"/>
        </w:rPr>
        <w:t>XML</w:t>
      </w:r>
      <w:r w:rsidRPr="0048462A">
        <w:rPr>
          <w:rFonts w:ascii="Times New Roman" w:eastAsia="Times New Roman" w:hAnsi="Times New Roman" w:cs="Times New Roman"/>
          <w:iCs/>
          <w:lang w:val="ru-RU"/>
        </w:rPr>
        <w:t xml:space="preserve"> форма от </w:t>
      </w:r>
      <w:proofErr w:type="spellStart"/>
      <w:r w:rsidRPr="0048462A">
        <w:rPr>
          <w:rFonts w:ascii="Times New Roman" w:eastAsia="Times New Roman" w:hAnsi="Times New Roman" w:cs="Times New Roman"/>
          <w:iCs/>
          <w:lang w:val="ru-RU"/>
        </w:rPr>
        <w:t>упълномощен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потребител</w:t>
      </w:r>
      <w:proofErr w:type="spellEnd"/>
      <w:r w:rsidRPr="0048462A">
        <w:rPr>
          <w:rFonts w:ascii="Times New Roman" w:eastAsia="Times New Roman" w:hAnsi="Times New Roman" w:cs="Times New Roman"/>
          <w:iCs/>
          <w:lang w:val="ru-RU"/>
        </w:rPr>
        <w:t xml:space="preserve"> с </w:t>
      </w:r>
      <w:proofErr w:type="spellStart"/>
      <w:r w:rsidRPr="0048462A">
        <w:rPr>
          <w:rFonts w:ascii="Times New Roman" w:eastAsia="Times New Roman" w:hAnsi="Times New Roman" w:cs="Times New Roman"/>
          <w:iCs/>
          <w:lang w:val="ru-RU"/>
        </w:rPr>
        <w:t>използване</w:t>
      </w:r>
      <w:proofErr w:type="spellEnd"/>
      <w:r w:rsidRPr="0048462A">
        <w:rPr>
          <w:rFonts w:ascii="Times New Roman" w:eastAsia="Times New Roman" w:hAnsi="Times New Roman" w:cs="Times New Roman"/>
          <w:iCs/>
          <w:lang w:val="ru-RU"/>
        </w:rPr>
        <w:t xml:space="preserve"> на </w:t>
      </w:r>
      <w:proofErr w:type="spellStart"/>
      <w:r w:rsidRPr="0048462A">
        <w:rPr>
          <w:rFonts w:ascii="Times New Roman" w:eastAsia="Times New Roman" w:hAnsi="Times New Roman" w:cs="Times New Roman"/>
          <w:iCs/>
          <w:lang w:val="ru-RU"/>
        </w:rPr>
        <w:t>електронен</w:t>
      </w:r>
      <w:proofErr w:type="spell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подпис</w:t>
      </w:r>
      <w:proofErr w:type="spellEnd"/>
      <w:r w:rsidRPr="0048462A">
        <w:rPr>
          <w:rFonts w:ascii="Times New Roman" w:eastAsia="Times New Roman" w:hAnsi="Times New Roman" w:cs="Times New Roman"/>
          <w:iCs/>
          <w:lang w:val="ru-RU"/>
        </w:rPr>
        <w:t xml:space="preserve">. </w:t>
      </w:r>
      <w:proofErr w:type="gramStart"/>
      <w:r w:rsidRPr="0048462A">
        <w:rPr>
          <w:rFonts w:ascii="Times New Roman" w:eastAsia="Times New Roman" w:hAnsi="Times New Roman" w:cs="Times New Roman"/>
          <w:iCs/>
          <w:lang w:val="ru-RU"/>
        </w:rPr>
        <w:t>Свободен</w:t>
      </w:r>
      <w:proofErr w:type="gramEnd"/>
      <w:r w:rsidRPr="0048462A">
        <w:rPr>
          <w:rFonts w:ascii="Times New Roman" w:eastAsia="Times New Roman" w:hAnsi="Times New Roman" w:cs="Times New Roman"/>
          <w:iCs/>
          <w:lang w:val="ru-RU"/>
        </w:rPr>
        <w:t xml:space="preserve"> </w:t>
      </w:r>
      <w:proofErr w:type="spellStart"/>
      <w:r w:rsidRPr="0048462A">
        <w:rPr>
          <w:rFonts w:ascii="Times New Roman" w:eastAsia="Times New Roman" w:hAnsi="Times New Roman" w:cs="Times New Roman"/>
          <w:iCs/>
          <w:lang w:val="ru-RU"/>
        </w:rPr>
        <w:t>достъп</w:t>
      </w:r>
      <w:proofErr w:type="spellEnd"/>
      <w:r w:rsidRPr="0048462A">
        <w:rPr>
          <w:rFonts w:ascii="Times New Roman" w:eastAsia="Times New Roman" w:hAnsi="Times New Roman" w:cs="Times New Roman"/>
          <w:iCs/>
          <w:lang w:val="ru-RU"/>
        </w:rPr>
        <w:t xml:space="preserve"> до </w:t>
      </w:r>
      <w:proofErr w:type="spellStart"/>
      <w:r w:rsidRPr="0048462A">
        <w:rPr>
          <w:rFonts w:ascii="Times New Roman" w:eastAsia="Times New Roman" w:hAnsi="Times New Roman" w:cs="Times New Roman"/>
          <w:iCs/>
          <w:lang w:val="ru-RU"/>
        </w:rPr>
        <w:t>цялата</w:t>
      </w:r>
      <w:proofErr w:type="spellEnd"/>
      <w:r w:rsidRPr="0048462A">
        <w:rPr>
          <w:rFonts w:ascii="Times New Roman" w:eastAsia="Times New Roman" w:hAnsi="Times New Roman" w:cs="Times New Roman"/>
          <w:iCs/>
          <w:lang w:val="ru-RU"/>
        </w:rPr>
        <w:t xml:space="preserve"> документация </w:t>
      </w:r>
      <w:proofErr w:type="spellStart"/>
      <w:r w:rsidRPr="0048462A">
        <w:rPr>
          <w:rFonts w:ascii="Times New Roman" w:eastAsia="Times New Roman" w:hAnsi="Times New Roman" w:cs="Times New Roman"/>
          <w:iCs/>
          <w:lang w:val="ru-RU"/>
        </w:rPr>
        <w:t>може</w:t>
      </w:r>
      <w:proofErr w:type="spellEnd"/>
      <w:r w:rsidRPr="0048462A">
        <w:rPr>
          <w:rFonts w:ascii="Times New Roman" w:eastAsia="Times New Roman" w:hAnsi="Times New Roman" w:cs="Times New Roman"/>
          <w:iCs/>
          <w:lang w:val="ru-RU"/>
        </w:rPr>
        <w:t xml:space="preserve"> да намерите и на </w:t>
      </w:r>
      <w:proofErr w:type="spellStart"/>
      <w:r w:rsidRPr="0048462A">
        <w:rPr>
          <w:rFonts w:ascii="Times New Roman" w:eastAsia="Times New Roman" w:hAnsi="Times New Roman" w:cs="Times New Roman"/>
          <w:iCs/>
          <w:lang w:val="ru-RU"/>
        </w:rPr>
        <w:t>официалната</w:t>
      </w:r>
      <w:proofErr w:type="spellEnd"/>
      <w:r w:rsidRPr="0048462A">
        <w:rPr>
          <w:rFonts w:ascii="Times New Roman" w:eastAsia="Times New Roman" w:hAnsi="Times New Roman" w:cs="Times New Roman"/>
          <w:iCs/>
          <w:lang w:val="ru-RU"/>
        </w:rPr>
        <w:t xml:space="preserve"> страница на БТА:</w:t>
      </w:r>
      <w:r w:rsidRPr="002647DB">
        <w:rPr>
          <w:rFonts w:ascii="Times New Roman" w:eastAsia="Times New Roman" w:hAnsi="Times New Roman" w:cs="Times New Roman"/>
          <w:iCs/>
          <w:lang w:val="ru-RU"/>
        </w:rPr>
        <w:t xml:space="preserve"> </w:t>
      </w:r>
      <w:r w:rsidRPr="0048462A">
        <w:rPr>
          <w:rFonts w:ascii="Times New Roman" w:eastAsia="Times New Roman" w:hAnsi="Times New Roman" w:cs="Times New Roman"/>
          <w:iCs/>
          <w:lang w:val="en-US"/>
        </w:rPr>
        <w:t>www</w:t>
      </w:r>
      <w:r w:rsidRPr="002647DB">
        <w:rPr>
          <w:rFonts w:ascii="Times New Roman" w:eastAsia="Times New Roman" w:hAnsi="Times New Roman" w:cs="Times New Roman"/>
          <w:iCs/>
          <w:lang w:val="ru-RU"/>
        </w:rPr>
        <w:t>.</w:t>
      </w:r>
      <w:proofErr w:type="spellStart"/>
      <w:r w:rsidRPr="0048462A">
        <w:rPr>
          <w:rFonts w:ascii="Times New Roman" w:eastAsia="Times New Roman" w:hAnsi="Times New Roman" w:cs="Times New Roman"/>
          <w:iCs/>
          <w:lang w:val="en-US"/>
        </w:rPr>
        <w:t>bta</w:t>
      </w:r>
      <w:proofErr w:type="spellEnd"/>
      <w:r w:rsidRPr="002647DB">
        <w:rPr>
          <w:rFonts w:ascii="Times New Roman" w:eastAsia="Times New Roman" w:hAnsi="Times New Roman" w:cs="Times New Roman"/>
          <w:iCs/>
          <w:lang w:val="ru-RU"/>
        </w:rPr>
        <w:t>.</w:t>
      </w:r>
      <w:proofErr w:type="spellStart"/>
      <w:r w:rsidRPr="0048462A">
        <w:rPr>
          <w:rFonts w:ascii="Times New Roman" w:eastAsia="Times New Roman" w:hAnsi="Times New Roman" w:cs="Times New Roman"/>
          <w:iCs/>
          <w:lang w:val="en-US"/>
        </w:rPr>
        <w:t>bg</w:t>
      </w:r>
      <w:proofErr w:type="spellEnd"/>
      <w:r w:rsidRPr="0048462A">
        <w:rPr>
          <w:rFonts w:ascii="Times New Roman" w:eastAsia="Times New Roman" w:hAnsi="Times New Roman" w:cs="Times New Roman"/>
          <w:iCs/>
        </w:rPr>
        <w:t>.</w:t>
      </w:r>
    </w:p>
    <w:p w:rsidR="00563A10" w:rsidRPr="0048462A" w:rsidRDefault="00563A10" w:rsidP="00563A10">
      <w:pPr>
        <w:ind w:firstLine="708"/>
        <w:jc w:val="both"/>
        <w:rPr>
          <w:rFonts w:ascii="Times New Roman" w:eastAsia="Times New Roman" w:hAnsi="Times New Roman" w:cs="Times New Roman"/>
          <w:lang w:val="ru-RU"/>
        </w:rPr>
      </w:pPr>
      <w:proofErr w:type="spellStart"/>
      <w:r w:rsidRPr="0048462A">
        <w:rPr>
          <w:rFonts w:ascii="Times New Roman" w:eastAsia="Times New Roman" w:hAnsi="Times New Roman" w:cs="Times New Roman"/>
          <w:lang w:val="ru-RU"/>
        </w:rPr>
        <w:t>Участниците</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процедурата</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следва</w:t>
      </w:r>
      <w:proofErr w:type="spellEnd"/>
      <w:r w:rsidRPr="0048462A">
        <w:rPr>
          <w:rFonts w:ascii="Times New Roman" w:eastAsia="Times New Roman" w:hAnsi="Times New Roman" w:cs="Times New Roman"/>
          <w:lang w:val="ru-RU"/>
        </w:rPr>
        <w:t xml:space="preserve"> да </w:t>
      </w:r>
      <w:proofErr w:type="spellStart"/>
      <w:r w:rsidRPr="0048462A">
        <w:rPr>
          <w:rFonts w:ascii="Times New Roman" w:eastAsia="Times New Roman" w:hAnsi="Times New Roman" w:cs="Times New Roman"/>
          <w:lang w:val="ru-RU"/>
        </w:rPr>
        <w:t>прегледат</w:t>
      </w:r>
      <w:proofErr w:type="spellEnd"/>
      <w:r w:rsidRPr="0048462A">
        <w:rPr>
          <w:rFonts w:ascii="Times New Roman" w:eastAsia="Times New Roman" w:hAnsi="Times New Roman" w:cs="Times New Roman"/>
          <w:lang w:val="ru-RU"/>
        </w:rPr>
        <w:t xml:space="preserve"> и да се </w:t>
      </w:r>
      <w:proofErr w:type="spellStart"/>
      <w:r w:rsidRPr="0048462A">
        <w:rPr>
          <w:rFonts w:ascii="Times New Roman" w:eastAsia="Times New Roman" w:hAnsi="Times New Roman" w:cs="Times New Roman"/>
          <w:lang w:val="ru-RU"/>
        </w:rPr>
        <w:t>съобразят</w:t>
      </w:r>
      <w:proofErr w:type="spellEnd"/>
      <w:r w:rsidRPr="0048462A">
        <w:rPr>
          <w:rFonts w:ascii="Times New Roman" w:eastAsia="Times New Roman" w:hAnsi="Times New Roman" w:cs="Times New Roman"/>
          <w:lang w:val="ru-RU"/>
        </w:rPr>
        <w:t xml:space="preserve"> с </w:t>
      </w:r>
      <w:proofErr w:type="spellStart"/>
      <w:r w:rsidRPr="0048462A">
        <w:rPr>
          <w:rFonts w:ascii="Times New Roman" w:eastAsia="Times New Roman" w:hAnsi="Times New Roman" w:cs="Times New Roman"/>
          <w:lang w:val="ru-RU"/>
        </w:rPr>
        <w:t>всички</w:t>
      </w:r>
      <w:proofErr w:type="spellEnd"/>
      <w:r w:rsidRPr="0048462A">
        <w:rPr>
          <w:rFonts w:ascii="Times New Roman" w:eastAsia="Times New Roman" w:hAnsi="Times New Roman" w:cs="Times New Roman"/>
          <w:lang w:val="ru-RU"/>
        </w:rPr>
        <w:t xml:space="preserve"> указания, </w:t>
      </w:r>
      <w:proofErr w:type="spellStart"/>
      <w:r w:rsidRPr="0048462A">
        <w:rPr>
          <w:rFonts w:ascii="Times New Roman" w:eastAsia="Times New Roman" w:hAnsi="Times New Roman" w:cs="Times New Roman"/>
          <w:lang w:val="ru-RU"/>
        </w:rPr>
        <w:t>образци</w:t>
      </w:r>
      <w:proofErr w:type="spellEnd"/>
      <w:r w:rsidRPr="0048462A">
        <w:rPr>
          <w:rFonts w:ascii="Times New Roman" w:eastAsia="Times New Roman" w:hAnsi="Times New Roman" w:cs="Times New Roman"/>
          <w:lang w:val="ru-RU"/>
        </w:rPr>
        <w:t xml:space="preserve">, условия и </w:t>
      </w:r>
      <w:proofErr w:type="spellStart"/>
      <w:r w:rsidRPr="0048462A">
        <w:rPr>
          <w:rFonts w:ascii="Times New Roman" w:eastAsia="Times New Roman" w:hAnsi="Times New Roman" w:cs="Times New Roman"/>
          <w:lang w:val="ru-RU"/>
        </w:rPr>
        <w:t>изисквания</w:t>
      </w:r>
      <w:proofErr w:type="spellEnd"/>
      <w:r w:rsidRPr="0048462A">
        <w:rPr>
          <w:rFonts w:ascii="Times New Roman" w:eastAsia="Times New Roman" w:hAnsi="Times New Roman" w:cs="Times New Roman"/>
          <w:lang w:val="ru-RU"/>
        </w:rPr>
        <w:t xml:space="preserve">, </w:t>
      </w:r>
      <w:proofErr w:type="spellStart"/>
      <w:r w:rsidRPr="0048462A">
        <w:rPr>
          <w:rFonts w:ascii="Times New Roman" w:eastAsia="Times New Roman" w:hAnsi="Times New Roman" w:cs="Times New Roman"/>
          <w:lang w:val="ru-RU"/>
        </w:rPr>
        <w:t>посочени</w:t>
      </w:r>
      <w:proofErr w:type="spellEnd"/>
      <w:r w:rsidRPr="0048462A">
        <w:rPr>
          <w:rFonts w:ascii="Times New Roman" w:eastAsia="Times New Roman" w:hAnsi="Times New Roman" w:cs="Times New Roman"/>
          <w:lang w:val="ru-RU"/>
        </w:rPr>
        <w:t xml:space="preserve"> в </w:t>
      </w:r>
      <w:proofErr w:type="spellStart"/>
      <w:r w:rsidRPr="0048462A">
        <w:rPr>
          <w:rFonts w:ascii="Times New Roman" w:eastAsia="Times New Roman" w:hAnsi="Times New Roman" w:cs="Times New Roman"/>
          <w:lang w:val="ru-RU"/>
        </w:rPr>
        <w:t>документацията</w:t>
      </w:r>
      <w:proofErr w:type="spellEnd"/>
      <w:r w:rsidRPr="0048462A">
        <w:rPr>
          <w:rFonts w:ascii="Times New Roman" w:eastAsia="Times New Roman" w:hAnsi="Times New Roman" w:cs="Times New Roman"/>
          <w:lang w:val="ru-RU"/>
        </w:rPr>
        <w:t xml:space="preserve">. </w:t>
      </w:r>
    </w:p>
    <w:p w:rsidR="00563A10" w:rsidRPr="0048462A" w:rsidRDefault="00563A10" w:rsidP="00563A10">
      <w:pPr>
        <w:ind w:firstLine="708"/>
        <w:jc w:val="both"/>
        <w:rPr>
          <w:rFonts w:ascii="Times New Roman" w:hAnsi="Times New Roman" w:cs="Times New Roman"/>
        </w:rPr>
      </w:pPr>
      <w:r w:rsidRPr="0048462A">
        <w:rPr>
          <w:rFonts w:ascii="Times New Roman" w:hAnsi="Times New Roman" w:cs="Times New Roman"/>
        </w:rPr>
        <w:t>В съответствие с чл. 23 от ППЗОП сме осигурили неограничен пълен, безплатен и пряк достъп до всички документи за поръчката, публикувани на профила на купувача.</w:t>
      </w:r>
    </w:p>
    <w:p w:rsidR="00563A10"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Офертите на участниците ще се приемат в деловодството на БТА, гр.София, бул.”Цариградско шосе”№49, всеки работен ден от 9.00 до 17.00 часа до крайната дата и час за приемане на офертите, посочени в </w:t>
      </w:r>
      <w:r w:rsidR="006D4910">
        <w:rPr>
          <w:rFonts w:ascii="Times New Roman" w:eastAsia="Times New Roman" w:hAnsi="Times New Roman" w:cs="Times New Roman"/>
        </w:rPr>
        <w:t>обявата за откриване</w:t>
      </w:r>
      <w:r w:rsidR="006D4910" w:rsidRPr="0048462A">
        <w:rPr>
          <w:rFonts w:ascii="Times New Roman" w:eastAsia="Times New Roman" w:hAnsi="Times New Roman" w:cs="Times New Roman"/>
        </w:rPr>
        <w:t xml:space="preserve"> </w:t>
      </w:r>
      <w:r w:rsidRPr="0048462A">
        <w:rPr>
          <w:rFonts w:ascii="Times New Roman" w:eastAsia="Times New Roman" w:hAnsi="Times New Roman" w:cs="Times New Roman"/>
        </w:rPr>
        <w:t xml:space="preserve">на поръчката. </w:t>
      </w:r>
    </w:p>
    <w:p w:rsidR="006D4910" w:rsidRPr="006D4910" w:rsidRDefault="006D4910" w:rsidP="006D4910">
      <w:pPr>
        <w:ind w:firstLine="708"/>
        <w:jc w:val="both"/>
        <w:rPr>
          <w:rFonts w:ascii="Times New Roman" w:hAnsi="Times New Roman" w:cs="Times New Roman"/>
        </w:rPr>
      </w:pPr>
      <w:r w:rsidRPr="006D4910">
        <w:rPr>
          <w:rFonts w:ascii="Times New Roman" w:hAnsi="Times New Roman" w:cs="Times New Roman"/>
        </w:rPr>
        <w:t>Възло</w:t>
      </w:r>
      <w:r>
        <w:rPr>
          <w:rFonts w:ascii="Times New Roman" w:hAnsi="Times New Roman" w:cs="Times New Roman"/>
        </w:rPr>
        <w:t xml:space="preserve">жителят удължава срока за подаване на оферти посочен в обявата </w:t>
      </w:r>
      <w:r w:rsidRPr="006D4910">
        <w:rPr>
          <w:rFonts w:ascii="Times New Roman" w:hAnsi="Times New Roman" w:cs="Times New Roman"/>
        </w:rPr>
        <w:t>с най-малко три дни, когато в първоначално определения срок са по</w:t>
      </w:r>
      <w:r>
        <w:rPr>
          <w:rFonts w:ascii="Times New Roman" w:hAnsi="Times New Roman" w:cs="Times New Roman"/>
        </w:rPr>
        <w:t xml:space="preserve">лучени по-малко от три оферти. </w:t>
      </w:r>
    </w:p>
    <w:p w:rsidR="006D4910" w:rsidRPr="0048462A" w:rsidRDefault="006D4910" w:rsidP="006D4910">
      <w:pPr>
        <w:ind w:firstLine="708"/>
        <w:jc w:val="both"/>
        <w:rPr>
          <w:rFonts w:ascii="Times New Roman" w:hAnsi="Times New Roman" w:cs="Times New Roman"/>
        </w:rPr>
      </w:pPr>
      <w:r>
        <w:rPr>
          <w:rFonts w:ascii="Times New Roman" w:hAnsi="Times New Roman" w:cs="Times New Roman"/>
        </w:rPr>
        <w:t xml:space="preserve">След изтичане на срока, комисията назначена от </w:t>
      </w:r>
      <w:r w:rsidRPr="006D4910">
        <w:rPr>
          <w:rFonts w:ascii="Times New Roman" w:hAnsi="Times New Roman" w:cs="Times New Roman"/>
        </w:rPr>
        <w:t>възложителят разглежда и оценява получените оферти независимо от техния брой.</w:t>
      </w:r>
    </w:p>
    <w:p w:rsidR="00563A10" w:rsidRPr="0048462A" w:rsidRDefault="00563A10" w:rsidP="00563A10">
      <w:pPr>
        <w:ind w:firstLine="708"/>
        <w:jc w:val="both"/>
        <w:rPr>
          <w:rFonts w:ascii="Times New Roman" w:hAnsi="Times New Roman" w:cs="Times New Roman"/>
        </w:rPr>
      </w:pPr>
      <w:r w:rsidRPr="0048462A">
        <w:rPr>
          <w:rFonts w:ascii="Times New Roman" w:eastAsia="Times New Roman" w:hAnsi="Times New Roman" w:cs="Times New Roman"/>
        </w:rPr>
        <w:t>Офертите ще бъдат разгледани от комисия за разглеждане, оценка и класиране</w:t>
      </w:r>
      <w:r>
        <w:rPr>
          <w:rFonts w:ascii="Times New Roman" w:eastAsia="Times New Roman" w:hAnsi="Times New Roman" w:cs="Times New Roman"/>
        </w:rPr>
        <w:t xml:space="preserve"> на офертите</w:t>
      </w:r>
      <w:r w:rsidRPr="0048462A">
        <w:rPr>
          <w:rFonts w:ascii="Times New Roman" w:eastAsia="Times New Roman" w:hAnsi="Times New Roman" w:cs="Times New Roman"/>
        </w:rPr>
        <w:t xml:space="preserve">, която ще започне своята работа </w:t>
      </w:r>
      <w:r>
        <w:rPr>
          <w:rFonts w:ascii="Times New Roman" w:eastAsia="Times New Roman" w:hAnsi="Times New Roman" w:cs="Times New Roman"/>
        </w:rPr>
        <w:t xml:space="preserve">в деня </w:t>
      </w:r>
      <w:r w:rsidRPr="0048462A">
        <w:rPr>
          <w:rFonts w:ascii="Times New Roman" w:eastAsia="Times New Roman" w:hAnsi="Times New Roman" w:cs="Times New Roman"/>
        </w:rPr>
        <w:t xml:space="preserve">и часа за отваряне на офертите, определени в </w:t>
      </w:r>
      <w:r w:rsidR="006D4910">
        <w:rPr>
          <w:rFonts w:ascii="Times New Roman" w:eastAsia="Times New Roman" w:hAnsi="Times New Roman" w:cs="Times New Roman"/>
        </w:rPr>
        <w:t>обявата</w:t>
      </w:r>
      <w:r w:rsidRPr="0048462A">
        <w:rPr>
          <w:rFonts w:ascii="Times New Roman" w:eastAsia="Times New Roman" w:hAnsi="Times New Roman" w:cs="Times New Roman"/>
        </w:rPr>
        <w:t xml:space="preserve">, в сградата на БТА, </w:t>
      </w:r>
      <w:proofErr w:type="spellStart"/>
      <w:r w:rsidRPr="0048462A">
        <w:rPr>
          <w:rFonts w:ascii="Times New Roman" w:eastAsia="Times New Roman" w:hAnsi="Times New Roman" w:cs="Times New Roman"/>
        </w:rPr>
        <w:t>находяща</w:t>
      </w:r>
      <w:proofErr w:type="spellEnd"/>
      <w:r w:rsidRPr="0048462A">
        <w:rPr>
          <w:rFonts w:ascii="Times New Roman" w:eastAsia="Times New Roman" w:hAnsi="Times New Roman" w:cs="Times New Roman"/>
        </w:rPr>
        <w:t xml:space="preserve"> се гр.София, бул.”Цариградско шосе”№49.</w:t>
      </w:r>
    </w:p>
    <w:p w:rsidR="00563A10" w:rsidRPr="0048462A" w:rsidRDefault="00563A10" w:rsidP="00563A10">
      <w:pPr>
        <w:ind w:firstLine="708"/>
        <w:jc w:val="both"/>
        <w:rPr>
          <w:rFonts w:ascii="Times New Roman" w:eastAsia="Times New Roman" w:hAnsi="Times New Roman" w:cs="Times New Roman"/>
        </w:rPr>
      </w:pPr>
      <w:r w:rsidRPr="0048462A">
        <w:rPr>
          <w:rFonts w:ascii="Times New Roman" w:eastAsia="Times New Roman" w:hAnsi="Times New Roman" w:cs="Times New Roman"/>
        </w:rPr>
        <w:t xml:space="preserve">На публичното заседание на комисията, могат да присъстват представители на участниците. </w:t>
      </w:r>
      <w:r w:rsidR="006D4910" w:rsidRPr="006D4910">
        <w:rPr>
          <w:rFonts w:ascii="Times New Roman" w:eastAsia="Times New Roman" w:hAnsi="Times New Roman" w:cs="Times New Roman"/>
        </w:rPr>
        <w:t xml:space="preserve">Комисията </w:t>
      </w:r>
      <w:r w:rsidR="006D4910">
        <w:rPr>
          <w:rFonts w:ascii="Times New Roman" w:eastAsia="Times New Roman" w:hAnsi="Times New Roman" w:cs="Times New Roman"/>
        </w:rPr>
        <w:t>ще отвори</w:t>
      </w:r>
      <w:r w:rsidR="006D4910" w:rsidRPr="006D4910">
        <w:rPr>
          <w:rFonts w:ascii="Times New Roman" w:eastAsia="Times New Roman" w:hAnsi="Times New Roman" w:cs="Times New Roman"/>
        </w:rPr>
        <w:t xml:space="preserve"> офертите по реда на тяхното постъпване и </w:t>
      </w:r>
      <w:r w:rsidR="006D4910">
        <w:rPr>
          <w:rFonts w:ascii="Times New Roman" w:eastAsia="Times New Roman" w:hAnsi="Times New Roman" w:cs="Times New Roman"/>
        </w:rPr>
        <w:t>ще обяви</w:t>
      </w:r>
      <w:r w:rsidR="006D4910" w:rsidRPr="006D4910">
        <w:rPr>
          <w:rFonts w:ascii="Times New Roman" w:eastAsia="Times New Roman" w:hAnsi="Times New Roman" w:cs="Times New Roman"/>
        </w:rPr>
        <w:t xml:space="preserve"> ценовите предложения.</w:t>
      </w:r>
      <w:r w:rsidRPr="0048462A">
        <w:rPr>
          <w:rFonts w:ascii="Times New Roman" w:eastAsia="Times New Roman" w:hAnsi="Times New Roman" w:cs="Times New Roman"/>
        </w:rPr>
        <w:t xml:space="preserve">. Представителите на участниците ще бъдат допуснати </w:t>
      </w:r>
      <w:r>
        <w:rPr>
          <w:rFonts w:ascii="Times New Roman" w:eastAsia="Times New Roman" w:hAnsi="Times New Roman" w:cs="Times New Roman"/>
        </w:rPr>
        <w:t xml:space="preserve">за участие в заседанието </w:t>
      </w:r>
      <w:r w:rsidRPr="0048462A">
        <w:rPr>
          <w:rFonts w:ascii="Times New Roman" w:eastAsia="Times New Roman" w:hAnsi="Times New Roman" w:cs="Times New Roman"/>
        </w:rPr>
        <w:t>при представяне на документ за самоличност и съответното пълномощно.</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Всеки участник в поръчката има право да представи само една оферта.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Документите към офертата се подписват от лицата, представляващи участника или от изрично упълномощени с нотариално заверено пълномощно лица, което се прилага към офертата.</w:t>
      </w:r>
    </w:p>
    <w:p w:rsidR="00563A10" w:rsidRDefault="00563A10" w:rsidP="00563A10">
      <w:pPr>
        <w:ind w:firstLine="708"/>
        <w:jc w:val="both"/>
        <w:rPr>
          <w:rFonts w:ascii="Times New Roman" w:eastAsia="Times New Roman" w:hAnsi="Times New Roman" w:cs="Times New Roman"/>
        </w:rPr>
      </w:pPr>
      <w:r>
        <w:rPr>
          <w:rFonts w:ascii="Times New Roman" w:eastAsia="Times New Roman" w:hAnsi="Times New Roman" w:cs="Times New Roman"/>
        </w:rPr>
        <w:t>Копията от документите се заверяват с „Вярно с оригинала”, подпис на представляващия и печат на участника.</w:t>
      </w:r>
    </w:p>
    <w:p w:rsidR="00563A10" w:rsidRPr="0089674E" w:rsidRDefault="00563A10" w:rsidP="00563A10">
      <w:pPr>
        <w:ind w:firstLine="708"/>
        <w:jc w:val="both"/>
        <w:rPr>
          <w:rFonts w:ascii="Times New Roman" w:hAnsi="Times New Roman" w:cs="Times New Roman"/>
        </w:rPr>
      </w:pPr>
      <w:r w:rsidRPr="0089674E">
        <w:rPr>
          <w:rFonts w:ascii="Times New Roman" w:eastAsia="Times New Roman" w:hAnsi="Times New Roman" w:cs="Times New Roman"/>
        </w:rPr>
        <w:t xml:space="preserve">Офертите се подават от участника или упълномощено от него представител лично или чрез пощенска или друга куриерска услуга с препоръчана пратка с </w:t>
      </w:r>
      <w:r w:rsidRPr="0089674E">
        <w:rPr>
          <w:rFonts w:ascii="Times New Roman" w:hAnsi="Times New Roman" w:cs="Times New Roman"/>
        </w:rPr>
        <w:t xml:space="preserve">обратна разписка, на адрес: гр. София, бул. “Цариградско шосе” № 49, БТА.  Ако участникът изпрати офертата си чрез препоръчана поща или куриерска служба, разходите за тях са за негова сметка. Рискът от забава или загубване на документите е за участника. Възложителят не се ангажира да съдейства за пристигането на офертата на адреса и в срока, определен от него. Възложителят не носи отговорност за получаване на оферти, в случай че се използва друг начин за представяне. </w:t>
      </w:r>
    </w:p>
    <w:p w:rsidR="00563A10" w:rsidRPr="0089674E" w:rsidRDefault="00563A10" w:rsidP="00563A10">
      <w:pPr>
        <w:ind w:firstLine="708"/>
        <w:jc w:val="both"/>
        <w:rPr>
          <w:rFonts w:ascii="Times New Roman" w:hAnsi="Times New Roman" w:cs="Times New Roman"/>
        </w:rPr>
      </w:pPr>
      <w:r w:rsidRPr="0089674E">
        <w:rPr>
          <w:rFonts w:ascii="Times New Roman" w:hAnsi="Times New Roman" w:cs="Times New Roman"/>
        </w:rPr>
        <w:t xml:space="preserve">При приемане на офертата </w:t>
      </w:r>
      <w:r>
        <w:rPr>
          <w:rFonts w:ascii="Times New Roman" w:hAnsi="Times New Roman" w:cs="Times New Roman"/>
        </w:rPr>
        <w:t xml:space="preserve">от възложителя </w:t>
      </w:r>
      <w:r w:rsidRPr="0089674E">
        <w:rPr>
          <w:rFonts w:ascii="Times New Roman" w:hAnsi="Times New Roman" w:cs="Times New Roman"/>
        </w:rPr>
        <w:t xml:space="preserve">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 </w:t>
      </w:r>
    </w:p>
    <w:p w:rsidR="00563A10" w:rsidRPr="0089674E" w:rsidRDefault="00563A10" w:rsidP="00563A10">
      <w:pPr>
        <w:ind w:firstLine="708"/>
        <w:jc w:val="both"/>
        <w:rPr>
          <w:rFonts w:ascii="Times New Roman" w:eastAsia="Times New Roman" w:hAnsi="Times New Roman" w:cs="Times New Roman"/>
        </w:rPr>
      </w:pPr>
      <w:r w:rsidRPr="0089674E">
        <w:rPr>
          <w:rFonts w:ascii="Times New Roman" w:hAnsi="Times New Roman" w:cs="Times New Roman"/>
        </w:rPr>
        <w:t>Не се приемат за участие в обществената поръчка и се връщат незабавно на участниците оферти, които са представени след изтичане на крайния срок за получаване</w:t>
      </w:r>
      <w:r>
        <w:rPr>
          <w:rFonts w:ascii="Times New Roman" w:hAnsi="Times New Roman" w:cs="Times New Roman"/>
        </w:rPr>
        <w:t xml:space="preserve"> на оферти </w:t>
      </w:r>
      <w:r w:rsidRPr="0089674E">
        <w:rPr>
          <w:rFonts w:ascii="Times New Roman" w:hAnsi="Times New Roman" w:cs="Times New Roman"/>
        </w:rPr>
        <w:t xml:space="preserve">или в незапечатана, прозрачна опаковка или </w:t>
      </w:r>
      <w:r>
        <w:rPr>
          <w:rFonts w:ascii="Times New Roman" w:hAnsi="Times New Roman" w:cs="Times New Roman"/>
        </w:rPr>
        <w:t xml:space="preserve">в </w:t>
      </w:r>
      <w:r w:rsidRPr="0089674E">
        <w:rPr>
          <w:rFonts w:ascii="Times New Roman" w:hAnsi="Times New Roman" w:cs="Times New Roman"/>
        </w:rPr>
        <w:t>опаковка с нарушена цялост. Тези обстоятелства се отбелязват в регистъра. До изтичането на срока за подаване на офертите, всеки участник може да промени, допълни или оттегли офертата си. Получените оферти се съхраняват в деловодството на Възложителя до деня и часа, определени за отваряне на офертите.</w:t>
      </w:r>
    </w:p>
    <w:p w:rsidR="00563A10" w:rsidRPr="0048462A" w:rsidRDefault="00563A10" w:rsidP="00563A10">
      <w:pPr>
        <w:pStyle w:val="51"/>
        <w:shd w:val="clear" w:color="auto" w:fill="auto"/>
        <w:spacing w:before="0" w:after="0" w:line="240" w:lineRule="auto"/>
        <w:jc w:val="center"/>
        <w:rPr>
          <w:sz w:val="24"/>
          <w:szCs w:val="24"/>
        </w:rPr>
      </w:pPr>
    </w:p>
    <w:p w:rsidR="00563A10" w:rsidRPr="002647DB" w:rsidRDefault="00563A10" w:rsidP="00563A10">
      <w:pPr>
        <w:pStyle w:val="51"/>
        <w:shd w:val="clear" w:color="auto" w:fill="auto"/>
        <w:spacing w:before="0" w:after="0" w:line="240" w:lineRule="auto"/>
        <w:jc w:val="center"/>
        <w:rPr>
          <w:sz w:val="24"/>
          <w:szCs w:val="24"/>
        </w:rPr>
      </w:pPr>
    </w:p>
    <w:p w:rsidR="00563A10" w:rsidRPr="002647DB" w:rsidRDefault="00563A10" w:rsidP="00563A10">
      <w:pPr>
        <w:pStyle w:val="51"/>
        <w:shd w:val="clear" w:color="auto" w:fill="auto"/>
        <w:spacing w:before="0" w:after="0" w:line="240" w:lineRule="auto"/>
        <w:rPr>
          <w:sz w:val="24"/>
          <w:szCs w:val="24"/>
        </w:rPr>
      </w:pPr>
    </w:p>
    <w:p w:rsidR="00563A10" w:rsidRPr="002647DB" w:rsidRDefault="00563A10" w:rsidP="00563A10">
      <w:pPr>
        <w:pStyle w:val="51"/>
        <w:shd w:val="clear" w:color="auto" w:fill="auto"/>
        <w:spacing w:before="0" w:after="0" w:line="240" w:lineRule="auto"/>
        <w:rPr>
          <w:sz w:val="24"/>
          <w:szCs w:val="24"/>
        </w:rPr>
      </w:pPr>
    </w:p>
    <w:p w:rsidR="00563A10" w:rsidRPr="0048462A" w:rsidRDefault="00563A10" w:rsidP="00563A10">
      <w:pPr>
        <w:jc w:val="center"/>
        <w:rPr>
          <w:rFonts w:ascii="Times New Roman" w:eastAsia="Times New Roman" w:hAnsi="Times New Roman" w:cs="Times New Roman"/>
          <w:b/>
        </w:rPr>
      </w:pPr>
    </w:p>
    <w:p w:rsidR="00563A10" w:rsidRPr="002647DB" w:rsidRDefault="00563A10" w:rsidP="00563A10">
      <w:pPr>
        <w:ind w:firstLine="708"/>
        <w:rPr>
          <w:rFonts w:ascii="Times New Roman" w:eastAsia="Times New Roman" w:hAnsi="Times New Roman" w:cs="Times New Roman"/>
          <w:b/>
        </w:rPr>
      </w:pPr>
      <w:r w:rsidRPr="0048462A">
        <w:rPr>
          <w:rFonts w:ascii="Times New Roman" w:eastAsia="Times New Roman" w:hAnsi="Times New Roman" w:cs="Times New Roman"/>
          <w:b/>
        </w:rPr>
        <w:t xml:space="preserve">                                                       </w:t>
      </w:r>
    </w:p>
    <w:p w:rsidR="00563A10" w:rsidRPr="0048462A" w:rsidRDefault="00563A10" w:rsidP="00563A10">
      <w:pPr>
        <w:keepNext/>
        <w:suppressAutoHyphens/>
        <w:jc w:val="center"/>
        <w:rPr>
          <w:rFonts w:ascii="Times New Roman" w:eastAsia="Times New Roman" w:hAnsi="Times New Roman" w:cs="Times New Roman"/>
          <w:b/>
          <w:lang w:val="ru-RU"/>
        </w:rPr>
      </w:pPr>
      <w:r w:rsidRPr="0048462A">
        <w:rPr>
          <w:rFonts w:ascii="Times New Roman" w:eastAsia="Times New Roman" w:hAnsi="Times New Roman" w:cs="Times New Roman"/>
          <w:b/>
          <w:lang w:val="ru-RU"/>
        </w:rPr>
        <w:t>ОБЩИ ПОЛОЖЕНИЯ</w:t>
      </w:r>
    </w:p>
    <w:p w:rsidR="00563A10" w:rsidRPr="0048462A" w:rsidRDefault="00563A10" w:rsidP="00563A10">
      <w:pPr>
        <w:pStyle w:val="51"/>
        <w:shd w:val="clear" w:color="auto" w:fill="auto"/>
        <w:spacing w:before="0" w:after="0" w:line="240" w:lineRule="auto"/>
        <w:jc w:val="center"/>
        <w:rPr>
          <w:b/>
          <w:sz w:val="24"/>
          <w:szCs w:val="24"/>
        </w:rPr>
      </w:pPr>
    </w:p>
    <w:p w:rsidR="00563A10" w:rsidRPr="0048462A" w:rsidRDefault="00563A10" w:rsidP="00563A10">
      <w:pPr>
        <w:pStyle w:val="31"/>
        <w:numPr>
          <w:ilvl w:val="0"/>
          <w:numId w:val="1"/>
        </w:numPr>
        <w:shd w:val="clear" w:color="auto" w:fill="auto"/>
        <w:spacing w:before="0" w:after="0" w:line="240" w:lineRule="auto"/>
        <w:ind w:firstLine="851"/>
        <w:jc w:val="both"/>
        <w:rPr>
          <w:sz w:val="24"/>
          <w:szCs w:val="24"/>
        </w:rPr>
      </w:pPr>
      <w:r w:rsidRPr="0048462A">
        <w:rPr>
          <w:sz w:val="24"/>
          <w:szCs w:val="24"/>
        </w:rPr>
        <w:t>Предмет на обществената поръчка</w:t>
      </w:r>
    </w:p>
    <w:p w:rsidR="00563A10" w:rsidRPr="00625B9A" w:rsidRDefault="00563A10" w:rsidP="00F8050E">
      <w:pPr>
        <w:pStyle w:val="31"/>
        <w:numPr>
          <w:ilvl w:val="1"/>
          <w:numId w:val="14"/>
        </w:numPr>
        <w:shd w:val="clear" w:color="auto" w:fill="auto"/>
        <w:spacing w:before="0" w:after="0" w:line="240" w:lineRule="auto"/>
        <w:jc w:val="both"/>
        <w:rPr>
          <w:i/>
          <w:sz w:val="24"/>
          <w:szCs w:val="24"/>
        </w:rPr>
      </w:pPr>
      <w:r w:rsidRPr="00BC00A2">
        <w:rPr>
          <w:b w:val="0"/>
          <w:sz w:val="24"/>
          <w:szCs w:val="24"/>
        </w:rPr>
        <w:t>Предметът на настоящата поръчка е</w:t>
      </w:r>
      <w:r w:rsidRPr="00940DC7">
        <w:rPr>
          <w:i/>
          <w:sz w:val="24"/>
          <w:szCs w:val="24"/>
        </w:rPr>
        <w:t>:</w:t>
      </w:r>
      <w:r w:rsidR="004151D8">
        <w:rPr>
          <w:i/>
          <w:sz w:val="24"/>
          <w:szCs w:val="24"/>
        </w:rPr>
        <w:t xml:space="preserve"> </w:t>
      </w:r>
      <w:r w:rsidR="00FF1E19" w:rsidRPr="00FF1E19">
        <w:t>„</w:t>
      </w:r>
      <w:r w:rsidR="00077C24" w:rsidRPr="00077C24">
        <w:rPr>
          <w:lang w:bidi="bg-BG"/>
        </w:rPr>
        <w:t>ПОЧИСТВАНЕ НА СГРАДАТА НА БТА И ПРИЛЕЖАЩИТЕ И ЧАСТИ</w:t>
      </w:r>
      <w:r w:rsidR="00FF1E19" w:rsidRPr="00FF1E19">
        <w:t>”</w:t>
      </w:r>
    </w:p>
    <w:p w:rsidR="00563A10" w:rsidRPr="0048462A" w:rsidRDefault="00563A10" w:rsidP="00F8050E">
      <w:pPr>
        <w:pStyle w:val="31"/>
        <w:numPr>
          <w:ilvl w:val="1"/>
          <w:numId w:val="14"/>
        </w:numPr>
        <w:shd w:val="clear" w:color="auto" w:fill="auto"/>
        <w:spacing w:before="0" w:after="0" w:line="240" w:lineRule="auto"/>
        <w:jc w:val="both"/>
        <w:rPr>
          <w:sz w:val="24"/>
          <w:szCs w:val="24"/>
        </w:rPr>
      </w:pPr>
      <w:r w:rsidRPr="00BC00A2">
        <w:rPr>
          <w:b w:val="0"/>
          <w:sz w:val="24"/>
          <w:szCs w:val="24"/>
        </w:rPr>
        <w:t xml:space="preserve">Правно основание: </w:t>
      </w:r>
      <w:r>
        <w:rPr>
          <w:b w:val="0"/>
          <w:sz w:val="24"/>
          <w:szCs w:val="24"/>
        </w:rPr>
        <w:t>ЧАСТ 5, ГЛАВА 26</w:t>
      </w:r>
      <w:r w:rsidRPr="00BC00A2">
        <w:rPr>
          <w:b w:val="0"/>
          <w:sz w:val="24"/>
          <w:szCs w:val="24"/>
        </w:rPr>
        <w:t xml:space="preserve"> от ЗОП</w:t>
      </w:r>
      <w:r>
        <w:rPr>
          <w:sz w:val="24"/>
          <w:szCs w:val="24"/>
        </w:rPr>
        <w:t>.</w:t>
      </w:r>
    </w:p>
    <w:p w:rsidR="00563A10" w:rsidRPr="0048462A" w:rsidRDefault="00563A10" w:rsidP="00F8050E">
      <w:pPr>
        <w:pStyle w:val="21"/>
        <w:numPr>
          <w:ilvl w:val="1"/>
          <w:numId w:val="15"/>
        </w:numPr>
        <w:shd w:val="clear" w:color="auto" w:fill="auto"/>
        <w:tabs>
          <w:tab w:val="left" w:pos="1426"/>
        </w:tabs>
        <w:spacing w:before="0" w:line="240" w:lineRule="auto"/>
        <w:jc w:val="both"/>
        <w:rPr>
          <w:rStyle w:val="20"/>
          <w:b w:val="0"/>
          <w:bCs w:val="0"/>
          <w:color w:val="auto"/>
          <w:shd w:val="clear" w:color="auto" w:fill="auto"/>
          <w:lang w:val="en-US" w:eastAsia="en-US" w:bidi="ar-SA"/>
        </w:rPr>
      </w:pPr>
      <w:r>
        <w:rPr>
          <w:rStyle w:val="20"/>
        </w:rPr>
        <w:t xml:space="preserve">  </w:t>
      </w:r>
      <w:r w:rsidRPr="00BC00A2">
        <w:rPr>
          <w:rStyle w:val="20"/>
          <w:b w:val="0"/>
        </w:rPr>
        <w:t>Възложител:</w:t>
      </w:r>
      <w:r>
        <w:rPr>
          <w:rStyle w:val="20"/>
        </w:rPr>
        <w:t xml:space="preserve"> БЪЛГАРСКА ТЕЛЕГРАФНА АГЕНЦИЯ.</w:t>
      </w:r>
    </w:p>
    <w:p w:rsidR="00563A10" w:rsidRPr="0048462A" w:rsidRDefault="00563A10" w:rsidP="00F8050E">
      <w:pPr>
        <w:pStyle w:val="21"/>
        <w:numPr>
          <w:ilvl w:val="1"/>
          <w:numId w:val="15"/>
        </w:numPr>
        <w:shd w:val="clear" w:color="auto" w:fill="auto"/>
        <w:tabs>
          <w:tab w:val="left" w:pos="1426"/>
        </w:tabs>
        <w:spacing w:before="0" w:line="240" w:lineRule="auto"/>
        <w:jc w:val="both"/>
        <w:rPr>
          <w:sz w:val="24"/>
          <w:szCs w:val="24"/>
        </w:rPr>
      </w:pPr>
      <w:r>
        <w:rPr>
          <w:rStyle w:val="20"/>
        </w:rPr>
        <w:t xml:space="preserve"> </w:t>
      </w:r>
      <w:r w:rsidRPr="00BC00A2">
        <w:rPr>
          <w:rStyle w:val="20"/>
          <w:b w:val="0"/>
        </w:rPr>
        <w:t>Срок за изпълнение на поръчката</w:t>
      </w:r>
      <w:r w:rsidRPr="0048462A">
        <w:rPr>
          <w:rStyle w:val="20"/>
        </w:rPr>
        <w:t xml:space="preserve">: </w:t>
      </w:r>
      <w:r w:rsidR="00457169">
        <w:rPr>
          <w:rStyle w:val="20"/>
        </w:rPr>
        <w:t>12</w:t>
      </w:r>
      <w:r w:rsidR="00F1584E">
        <w:rPr>
          <w:rStyle w:val="20"/>
        </w:rPr>
        <w:t xml:space="preserve"> (</w:t>
      </w:r>
      <w:r w:rsidR="00457169">
        <w:rPr>
          <w:rStyle w:val="20"/>
        </w:rPr>
        <w:t>дванадесет</w:t>
      </w:r>
      <w:r w:rsidR="00F1584E">
        <w:rPr>
          <w:rStyle w:val="20"/>
        </w:rPr>
        <w:t xml:space="preserve">) </w:t>
      </w:r>
      <w:r w:rsidR="00457169">
        <w:rPr>
          <w:rStyle w:val="20"/>
        </w:rPr>
        <w:t>месеца</w:t>
      </w:r>
      <w:r w:rsidR="00F1584E">
        <w:rPr>
          <w:rStyle w:val="20"/>
        </w:rPr>
        <w:t xml:space="preserve"> от сключване на договора.</w:t>
      </w:r>
      <w:r w:rsidRPr="0048462A">
        <w:rPr>
          <w:sz w:val="24"/>
          <w:szCs w:val="24"/>
        </w:rPr>
        <w:t xml:space="preserve"> </w:t>
      </w:r>
    </w:p>
    <w:p w:rsidR="00457169" w:rsidRPr="00457169" w:rsidRDefault="00563A10" w:rsidP="00F8050E">
      <w:pPr>
        <w:pStyle w:val="21"/>
        <w:numPr>
          <w:ilvl w:val="1"/>
          <w:numId w:val="15"/>
        </w:numPr>
        <w:shd w:val="clear" w:color="auto" w:fill="auto"/>
        <w:tabs>
          <w:tab w:val="left" w:pos="1426"/>
        </w:tabs>
        <w:spacing w:before="0" w:line="240" w:lineRule="auto"/>
        <w:jc w:val="both"/>
        <w:rPr>
          <w:rStyle w:val="20"/>
          <w:b w:val="0"/>
          <w:bCs w:val="0"/>
          <w:color w:val="auto"/>
          <w:shd w:val="clear" w:color="auto" w:fill="auto"/>
          <w:lang w:eastAsia="en-US" w:bidi="ar-SA"/>
        </w:rPr>
      </w:pPr>
      <w:r>
        <w:rPr>
          <w:rStyle w:val="20"/>
        </w:rPr>
        <w:t xml:space="preserve"> </w:t>
      </w:r>
      <w:r w:rsidRPr="00BC00A2">
        <w:rPr>
          <w:rStyle w:val="20"/>
          <w:b w:val="0"/>
        </w:rPr>
        <w:t>Място на изпълнение на поръчката</w:t>
      </w:r>
      <w:r w:rsidR="00FF1E19">
        <w:rPr>
          <w:rStyle w:val="20"/>
        </w:rPr>
        <w:t xml:space="preserve"> – </w:t>
      </w:r>
      <w:r w:rsidR="00266667">
        <w:rPr>
          <w:rStyle w:val="20"/>
        </w:rPr>
        <w:t xml:space="preserve">сградата на Българска телеграфна агенция, </w:t>
      </w:r>
      <w:proofErr w:type="spellStart"/>
      <w:r w:rsidR="00266667">
        <w:rPr>
          <w:rStyle w:val="20"/>
        </w:rPr>
        <w:t>находяща</w:t>
      </w:r>
      <w:proofErr w:type="spellEnd"/>
      <w:r w:rsidR="00266667">
        <w:rPr>
          <w:rStyle w:val="20"/>
        </w:rPr>
        <w:t xml:space="preserve"> се на бул. „Цариградско шосе” №49</w:t>
      </w:r>
    </w:p>
    <w:p w:rsidR="00563A10" w:rsidRPr="00457169" w:rsidRDefault="00563A10" w:rsidP="00F8050E">
      <w:pPr>
        <w:pStyle w:val="21"/>
        <w:numPr>
          <w:ilvl w:val="1"/>
          <w:numId w:val="15"/>
        </w:numPr>
        <w:shd w:val="clear" w:color="auto" w:fill="auto"/>
        <w:tabs>
          <w:tab w:val="left" w:pos="1426"/>
        </w:tabs>
        <w:spacing w:before="0" w:line="240" w:lineRule="auto"/>
        <w:jc w:val="both"/>
        <w:rPr>
          <w:sz w:val="24"/>
          <w:szCs w:val="24"/>
        </w:rPr>
      </w:pPr>
      <w:r w:rsidRPr="00BC00A2">
        <w:rPr>
          <w:rStyle w:val="20"/>
          <w:b w:val="0"/>
        </w:rPr>
        <w:t>Прогнозна стойност</w:t>
      </w:r>
      <w:r w:rsidRPr="0048462A">
        <w:rPr>
          <w:rStyle w:val="20"/>
        </w:rPr>
        <w:t xml:space="preserve"> </w:t>
      </w:r>
      <w:r w:rsidRPr="002647DB">
        <w:rPr>
          <w:sz w:val="24"/>
          <w:szCs w:val="24"/>
        </w:rPr>
        <w:t xml:space="preserve">за обхвата на цялата обществена поръчка възлиза </w:t>
      </w:r>
      <w:r w:rsidRPr="00457169">
        <w:rPr>
          <w:b/>
          <w:sz w:val="24"/>
          <w:szCs w:val="24"/>
        </w:rPr>
        <w:t xml:space="preserve">на  </w:t>
      </w:r>
      <w:r w:rsidR="0093271C" w:rsidRPr="0093271C">
        <w:rPr>
          <w:b/>
          <w:sz w:val="24"/>
          <w:szCs w:val="24"/>
        </w:rPr>
        <w:t>35</w:t>
      </w:r>
      <w:r w:rsidR="0085684E" w:rsidRPr="00457169">
        <w:rPr>
          <w:b/>
          <w:sz w:val="24"/>
          <w:szCs w:val="24"/>
        </w:rPr>
        <w:t xml:space="preserve"> </w:t>
      </w:r>
      <w:r w:rsidR="002647DB" w:rsidRPr="00457169">
        <w:rPr>
          <w:b/>
          <w:sz w:val="24"/>
          <w:szCs w:val="24"/>
        </w:rPr>
        <w:t>0</w:t>
      </w:r>
      <w:r w:rsidR="0085684E" w:rsidRPr="00457169">
        <w:rPr>
          <w:b/>
          <w:sz w:val="24"/>
          <w:szCs w:val="24"/>
        </w:rPr>
        <w:t>00</w:t>
      </w:r>
      <w:r w:rsidR="00F1584E" w:rsidRPr="00457169">
        <w:rPr>
          <w:b/>
          <w:sz w:val="24"/>
          <w:szCs w:val="24"/>
        </w:rPr>
        <w:t xml:space="preserve"> </w:t>
      </w:r>
      <w:r w:rsidRPr="00457169">
        <w:rPr>
          <w:b/>
          <w:sz w:val="24"/>
          <w:szCs w:val="24"/>
        </w:rPr>
        <w:t>(</w:t>
      </w:r>
      <w:r w:rsidR="00077C24">
        <w:rPr>
          <w:b/>
          <w:sz w:val="24"/>
          <w:szCs w:val="24"/>
        </w:rPr>
        <w:t>тридесет и пет</w:t>
      </w:r>
      <w:r w:rsidR="00683DEB" w:rsidRPr="00457169">
        <w:rPr>
          <w:b/>
          <w:sz w:val="24"/>
          <w:szCs w:val="24"/>
        </w:rPr>
        <w:t xml:space="preserve"> </w:t>
      </w:r>
      <w:r w:rsidR="00552391" w:rsidRPr="00457169">
        <w:rPr>
          <w:b/>
          <w:sz w:val="24"/>
          <w:szCs w:val="24"/>
        </w:rPr>
        <w:t>хиляди</w:t>
      </w:r>
      <w:r w:rsidRPr="00457169">
        <w:rPr>
          <w:b/>
          <w:sz w:val="24"/>
          <w:szCs w:val="24"/>
        </w:rPr>
        <w:t>) лева без ДДС</w:t>
      </w:r>
      <w:r w:rsidRPr="00457169">
        <w:rPr>
          <w:sz w:val="24"/>
          <w:szCs w:val="24"/>
        </w:rPr>
        <w:t>.</w:t>
      </w:r>
    </w:p>
    <w:p w:rsidR="00563A10" w:rsidRPr="002647DB" w:rsidRDefault="00563A10" w:rsidP="00F8050E">
      <w:pPr>
        <w:pStyle w:val="21"/>
        <w:numPr>
          <w:ilvl w:val="1"/>
          <w:numId w:val="15"/>
        </w:numPr>
        <w:shd w:val="clear" w:color="auto" w:fill="auto"/>
        <w:tabs>
          <w:tab w:val="left" w:pos="1426"/>
        </w:tabs>
        <w:spacing w:before="0" w:line="240" w:lineRule="auto"/>
        <w:jc w:val="both"/>
        <w:rPr>
          <w:sz w:val="24"/>
          <w:szCs w:val="24"/>
        </w:rPr>
      </w:pPr>
      <w:r w:rsidRPr="00BC00A2">
        <w:rPr>
          <w:rStyle w:val="20"/>
          <w:b w:val="0"/>
        </w:rPr>
        <w:t>Срок на валидност на офертите</w:t>
      </w:r>
      <w:r w:rsidRPr="0048462A">
        <w:rPr>
          <w:rStyle w:val="20"/>
        </w:rPr>
        <w:t xml:space="preserve">: </w:t>
      </w:r>
      <w:r w:rsidRPr="002647DB">
        <w:rPr>
          <w:sz w:val="24"/>
          <w:szCs w:val="24"/>
        </w:rPr>
        <w:t>офертите следва да бъдат със срок на валидност</w:t>
      </w:r>
      <w:r>
        <w:rPr>
          <w:sz w:val="24"/>
          <w:szCs w:val="24"/>
        </w:rPr>
        <w:t xml:space="preserve"> 60 </w:t>
      </w:r>
      <w:r w:rsidRPr="002647DB">
        <w:rPr>
          <w:sz w:val="24"/>
          <w:szCs w:val="24"/>
        </w:rPr>
        <w:t>(</w:t>
      </w:r>
      <w:r>
        <w:rPr>
          <w:sz w:val="24"/>
          <w:szCs w:val="24"/>
        </w:rPr>
        <w:t>шестдесет</w:t>
      </w:r>
      <w:r w:rsidRPr="002647DB">
        <w:rPr>
          <w:sz w:val="24"/>
          <w:szCs w:val="24"/>
        </w:rPr>
        <w:t>) календарни дни, считано от крайния срок за получаване на офертите.</w:t>
      </w:r>
    </w:p>
    <w:p w:rsidR="008D7728" w:rsidRPr="00457169" w:rsidRDefault="00563A10" w:rsidP="00F8050E">
      <w:pPr>
        <w:pStyle w:val="21"/>
        <w:numPr>
          <w:ilvl w:val="1"/>
          <w:numId w:val="15"/>
        </w:numPr>
        <w:shd w:val="clear" w:color="auto" w:fill="auto"/>
        <w:tabs>
          <w:tab w:val="left" w:pos="1426"/>
        </w:tabs>
        <w:spacing w:before="0" w:line="240" w:lineRule="auto"/>
        <w:jc w:val="both"/>
        <w:rPr>
          <w:sz w:val="24"/>
          <w:szCs w:val="24"/>
        </w:rPr>
      </w:pPr>
      <w:r>
        <w:rPr>
          <w:rStyle w:val="20"/>
        </w:rPr>
        <w:t xml:space="preserve"> </w:t>
      </w:r>
      <w:r w:rsidRPr="00457169">
        <w:rPr>
          <w:rStyle w:val="20"/>
          <w:b w:val="0"/>
          <w:color w:val="auto"/>
        </w:rPr>
        <w:t>Критерии за възлагане</w:t>
      </w:r>
      <w:r w:rsidR="006E36A1" w:rsidRPr="00457169">
        <w:rPr>
          <w:rStyle w:val="20"/>
          <w:b w:val="0"/>
          <w:color w:val="auto"/>
        </w:rPr>
        <w:t xml:space="preserve"> </w:t>
      </w:r>
      <w:r w:rsidRPr="00457169">
        <w:rPr>
          <w:rStyle w:val="20"/>
          <w:color w:val="auto"/>
        </w:rPr>
        <w:t>–</w:t>
      </w:r>
      <w:r w:rsidRPr="00457169">
        <w:rPr>
          <w:sz w:val="24"/>
          <w:szCs w:val="24"/>
        </w:rPr>
        <w:t xml:space="preserve"> </w:t>
      </w:r>
      <w:r w:rsidRPr="00457169">
        <w:rPr>
          <w:b/>
          <w:i/>
          <w:sz w:val="24"/>
          <w:szCs w:val="24"/>
        </w:rPr>
        <w:t>„</w:t>
      </w:r>
      <w:r w:rsidR="00683DEB" w:rsidRPr="00457169">
        <w:rPr>
          <w:b/>
          <w:i/>
          <w:sz w:val="24"/>
          <w:szCs w:val="24"/>
        </w:rPr>
        <w:t>НАЙ НИСКА ЦЕНА</w:t>
      </w:r>
      <w:r w:rsidRPr="00457169">
        <w:rPr>
          <w:b/>
          <w:i/>
          <w:sz w:val="24"/>
          <w:szCs w:val="24"/>
        </w:rPr>
        <w:t>”</w:t>
      </w:r>
      <w:r w:rsidR="008D7728" w:rsidRPr="00457169">
        <w:rPr>
          <w:b/>
          <w:i/>
          <w:sz w:val="24"/>
          <w:szCs w:val="24"/>
        </w:rPr>
        <w:t>.</w:t>
      </w:r>
    </w:p>
    <w:p w:rsidR="00563A10" w:rsidRPr="006D3071" w:rsidRDefault="00563A10" w:rsidP="00F8050E">
      <w:pPr>
        <w:pStyle w:val="21"/>
        <w:numPr>
          <w:ilvl w:val="1"/>
          <w:numId w:val="15"/>
        </w:numPr>
        <w:shd w:val="clear" w:color="auto" w:fill="FFFF00"/>
        <w:tabs>
          <w:tab w:val="left" w:pos="1426"/>
        </w:tabs>
        <w:spacing w:before="0" w:line="240" w:lineRule="auto"/>
        <w:jc w:val="both"/>
        <w:rPr>
          <w:sz w:val="24"/>
          <w:szCs w:val="24"/>
          <w:highlight w:val="yellow"/>
        </w:rPr>
      </w:pPr>
      <w:r w:rsidRPr="00457169">
        <w:rPr>
          <w:rStyle w:val="20"/>
        </w:rPr>
        <w:t xml:space="preserve"> </w:t>
      </w:r>
      <w:r w:rsidRPr="006D3071">
        <w:rPr>
          <w:rStyle w:val="20"/>
          <w:b w:val="0"/>
          <w:highlight w:val="yellow"/>
        </w:rPr>
        <w:t>Срок за подаване на офертите</w:t>
      </w:r>
      <w:r w:rsidRPr="006D3071">
        <w:rPr>
          <w:rStyle w:val="20"/>
          <w:highlight w:val="yellow"/>
        </w:rPr>
        <w:t xml:space="preserve"> –</w:t>
      </w:r>
      <w:r w:rsidR="00683DEB" w:rsidRPr="006D3071">
        <w:rPr>
          <w:rStyle w:val="20"/>
          <w:highlight w:val="yellow"/>
        </w:rPr>
        <w:t xml:space="preserve"> </w:t>
      </w:r>
      <w:r w:rsidR="006D3071" w:rsidRPr="006D3071">
        <w:rPr>
          <w:rStyle w:val="20"/>
          <w:highlight w:val="yellow"/>
        </w:rPr>
        <w:t>28</w:t>
      </w:r>
      <w:r w:rsidR="0039319B" w:rsidRPr="006D3071">
        <w:rPr>
          <w:rStyle w:val="20"/>
          <w:highlight w:val="yellow"/>
        </w:rPr>
        <w:t>.</w:t>
      </w:r>
      <w:r w:rsidR="00552391" w:rsidRPr="006D3071">
        <w:rPr>
          <w:rStyle w:val="20"/>
          <w:color w:val="auto"/>
          <w:highlight w:val="yellow"/>
        </w:rPr>
        <w:t>0</w:t>
      </w:r>
      <w:r w:rsidR="006A5D87" w:rsidRPr="006D3071">
        <w:rPr>
          <w:rStyle w:val="20"/>
          <w:color w:val="auto"/>
          <w:highlight w:val="yellow"/>
        </w:rPr>
        <w:t>2</w:t>
      </w:r>
      <w:r w:rsidR="007E3495" w:rsidRPr="006D3071">
        <w:rPr>
          <w:rStyle w:val="20"/>
          <w:color w:val="auto"/>
          <w:highlight w:val="yellow"/>
        </w:rPr>
        <w:t>.201</w:t>
      </w:r>
      <w:r w:rsidR="006A5D87" w:rsidRPr="006D3071">
        <w:rPr>
          <w:rStyle w:val="20"/>
          <w:color w:val="auto"/>
          <w:highlight w:val="yellow"/>
        </w:rPr>
        <w:t>9</w:t>
      </w:r>
      <w:r w:rsidR="00552391" w:rsidRPr="006D3071">
        <w:rPr>
          <w:rStyle w:val="20"/>
          <w:color w:val="auto"/>
          <w:highlight w:val="yellow"/>
        </w:rPr>
        <w:t xml:space="preserve"> г. – 1</w:t>
      </w:r>
      <w:r w:rsidR="00384D2B" w:rsidRPr="006D3071">
        <w:rPr>
          <w:rStyle w:val="20"/>
          <w:color w:val="auto"/>
          <w:highlight w:val="yellow"/>
        </w:rPr>
        <w:t>7</w:t>
      </w:r>
      <w:r w:rsidR="00552391" w:rsidRPr="006D3071">
        <w:rPr>
          <w:rStyle w:val="20"/>
          <w:color w:val="auto"/>
          <w:highlight w:val="yellow"/>
        </w:rPr>
        <w:t>:00 часа</w:t>
      </w:r>
      <w:r w:rsidRPr="006D3071">
        <w:rPr>
          <w:sz w:val="24"/>
          <w:szCs w:val="24"/>
          <w:highlight w:val="yellow"/>
        </w:rPr>
        <w:t>;</w:t>
      </w:r>
    </w:p>
    <w:p w:rsidR="00563A10" w:rsidRPr="006D3071" w:rsidRDefault="00563A10" w:rsidP="00F8050E">
      <w:pPr>
        <w:pStyle w:val="21"/>
        <w:numPr>
          <w:ilvl w:val="1"/>
          <w:numId w:val="15"/>
        </w:numPr>
        <w:shd w:val="clear" w:color="auto" w:fill="FFFF00"/>
        <w:tabs>
          <w:tab w:val="left" w:pos="1426"/>
        </w:tabs>
        <w:spacing w:before="0" w:line="240" w:lineRule="auto"/>
        <w:jc w:val="both"/>
        <w:rPr>
          <w:sz w:val="24"/>
          <w:szCs w:val="24"/>
          <w:highlight w:val="yellow"/>
        </w:rPr>
      </w:pPr>
      <w:r w:rsidRPr="006D3071">
        <w:rPr>
          <w:sz w:val="24"/>
          <w:szCs w:val="24"/>
          <w:highlight w:val="yellow"/>
        </w:rPr>
        <w:t xml:space="preserve">Дата и час на отваряне на офертите </w:t>
      </w:r>
      <w:r w:rsidRPr="006D3071">
        <w:rPr>
          <w:b/>
          <w:sz w:val="24"/>
          <w:szCs w:val="24"/>
          <w:highlight w:val="yellow"/>
        </w:rPr>
        <w:t>–</w:t>
      </w:r>
      <w:r w:rsidR="007E3495" w:rsidRPr="006D3071">
        <w:rPr>
          <w:b/>
          <w:sz w:val="24"/>
          <w:szCs w:val="24"/>
          <w:highlight w:val="yellow"/>
        </w:rPr>
        <w:t xml:space="preserve"> </w:t>
      </w:r>
      <w:r w:rsidR="006D3071" w:rsidRPr="006D3071">
        <w:rPr>
          <w:b/>
          <w:sz w:val="24"/>
          <w:szCs w:val="24"/>
          <w:highlight w:val="yellow"/>
        </w:rPr>
        <w:t>01</w:t>
      </w:r>
      <w:r w:rsidR="007E3495" w:rsidRPr="006D3071">
        <w:rPr>
          <w:b/>
          <w:sz w:val="24"/>
          <w:szCs w:val="24"/>
          <w:highlight w:val="yellow"/>
        </w:rPr>
        <w:t>.</w:t>
      </w:r>
      <w:r w:rsidR="00552391" w:rsidRPr="006D3071">
        <w:rPr>
          <w:b/>
          <w:sz w:val="24"/>
          <w:szCs w:val="24"/>
          <w:highlight w:val="yellow"/>
        </w:rPr>
        <w:t>0</w:t>
      </w:r>
      <w:r w:rsidR="006D3071" w:rsidRPr="006D3071">
        <w:rPr>
          <w:b/>
          <w:sz w:val="24"/>
          <w:szCs w:val="24"/>
          <w:highlight w:val="yellow"/>
        </w:rPr>
        <w:t>3</w:t>
      </w:r>
      <w:r w:rsidR="007E3495" w:rsidRPr="006D3071">
        <w:rPr>
          <w:b/>
          <w:sz w:val="24"/>
          <w:szCs w:val="24"/>
          <w:highlight w:val="yellow"/>
        </w:rPr>
        <w:t>.201</w:t>
      </w:r>
      <w:r w:rsidR="006A5D87" w:rsidRPr="006D3071">
        <w:rPr>
          <w:b/>
          <w:sz w:val="24"/>
          <w:szCs w:val="24"/>
          <w:highlight w:val="yellow"/>
        </w:rPr>
        <w:t>9</w:t>
      </w:r>
      <w:r w:rsidR="007E3495" w:rsidRPr="006D3071">
        <w:rPr>
          <w:sz w:val="24"/>
          <w:szCs w:val="24"/>
          <w:highlight w:val="yellow"/>
        </w:rPr>
        <w:t xml:space="preserve"> </w:t>
      </w:r>
      <w:r w:rsidRPr="006D3071">
        <w:rPr>
          <w:b/>
          <w:sz w:val="24"/>
          <w:szCs w:val="24"/>
          <w:highlight w:val="yellow"/>
        </w:rPr>
        <w:t xml:space="preserve"> г., 1</w:t>
      </w:r>
      <w:r w:rsidR="002647DB" w:rsidRPr="006D3071">
        <w:rPr>
          <w:b/>
          <w:sz w:val="24"/>
          <w:szCs w:val="24"/>
          <w:highlight w:val="yellow"/>
        </w:rPr>
        <w:t>0</w:t>
      </w:r>
      <w:r w:rsidRPr="006D3071">
        <w:rPr>
          <w:b/>
          <w:sz w:val="24"/>
          <w:szCs w:val="24"/>
          <w:highlight w:val="yellow"/>
        </w:rPr>
        <w:t>:</w:t>
      </w:r>
      <w:r w:rsidR="000E2A7E" w:rsidRPr="006D3071">
        <w:rPr>
          <w:b/>
          <w:sz w:val="24"/>
          <w:szCs w:val="24"/>
          <w:highlight w:val="yellow"/>
        </w:rPr>
        <w:t>3</w:t>
      </w:r>
      <w:r w:rsidRPr="006D3071">
        <w:rPr>
          <w:b/>
          <w:sz w:val="24"/>
          <w:szCs w:val="24"/>
          <w:highlight w:val="yellow"/>
        </w:rPr>
        <w:t>0 часа</w:t>
      </w:r>
      <w:r w:rsidRPr="006D3071">
        <w:rPr>
          <w:sz w:val="24"/>
          <w:szCs w:val="24"/>
          <w:highlight w:val="yellow"/>
        </w:rPr>
        <w:t>;</w:t>
      </w:r>
    </w:p>
    <w:p w:rsidR="00563A10" w:rsidRPr="002647DB" w:rsidRDefault="00563A10" w:rsidP="00563A10">
      <w:pPr>
        <w:pStyle w:val="51"/>
        <w:shd w:val="clear" w:color="auto" w:fill="auto"/>
        <w:spacing w:before="0" w:after="0" w:line="240" w:lineRule="auto"/>
        <w:jc w:val="center"/>
        <w:rPr>
          <w:b/>
          <w:sz w:val="24"/>
          <w:szCs w:val="24"/>
          <w:lang w:val="ru-RU"/>
        </w:rPr>
      </w:pPr>
    </w:p>
    <w:p w:rsidR="00563A10" w:rsidRPr="00135527" w:rsidRDefault="00563A10" w:rsidP="00F8050E">
      <w:pPr>
        <w:pStyle w:val="ListParagraph"/>
        <w:keepNext/>
        <w:widowControl/>
        <w:numPr>
          <w:ilvl w:val="0"/>
          <w:numId w:val="16"/>
        </w:numPr>
        <w:suppressAutoHyphens/>
        <w:spacing w:line="276" w:lineRule="auto"/>
        <w:jc w:val="both"/>
        <w:rPr>
          <w:rFonts w:ascii="Times New Roman" w:eastAsia="Times New Roman" w:hAnsi="Times New Roman" w:cs="Times New Roman"/>
          <w:lang w:val="ru-RU" w:bidi="ar-SA"/>
        </w:rPr>
      </w:pPr>
      <w:proofErr w:type="spellStart"/>
      <w:r w:rsidRPr="00135527">
        <w:rPr>
          <w:rFonts w:ascii="Times New Roman" w:eastAsia="Times New Roman" w:hAnsi="Times New Roman" w:cs="Times New Roman"/>
          <w:lang w:val="ru-RU" w:bidi="ar-SA"/>
        </w:rPr>
        <w:lastRenderedPageBreak/>
        <w:t>Изисквания</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към</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участниците</w:t>
      </w:r>
      <w:proofErr w:type="spellEnd"/>
      <w:r w:rsidRPr="00135527">
        <w:rPr>
          <w:rFonts w:ascii="Times New Roman" w:eastAsia="Times New Roman" w:hAnsi="Times New Roman" w:cs="Times New Roman"/>
          <w:lang w:val="ru-RU" w:bidi="ar-SA"/>
        </w:rPr>
        <w:t>. Подгот</w:t>
      </w:r>
      <w:r w:rsidR="00266667">
        <w:rPr>
          <w:rFonts w:ascii="Times New Roman" w:eastAsia="Times New Roman" w:hAnsi="Times New Roman" w:cs="Times New Roman"/>
          <w:lang w:val="ru-RU" w:bidi="ar-SA"/>
        </w:rPr>
        <w:t>о</w:t>
      </w:r>
      <w:r w:rsidRPr="00135527">
        <w:rPr>
          <w:rFonts w:ascii="Times New Roman" w:eastAsia="Times New Roman" w:hAnsi="Times New Roman" w:cs="Times New Roman"/>
          <w:lang w:val="ru-RU" w:bidi="ar-SA"/>
        </w:rPr>
        <w:t xml:space="preserve">вка и </w:t>
      </w:r>
      <w:proofErr w:type="spellStart"/>
      <w:r w:rsidRPr="00135527">
        <w:rPr>
          <w:rFonts w:ascii="Times New Roman" w:eastAsia="Times New Roman" w:hAnsi="Times New Roman" w:cs="Times New Roman"/>
          <w:lang w:val="ru-RU" w:bidi="ar-SA"/>
        </w:rPr>
        <w:t>съдържание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 xml:space="preserve">. </w:t>
      </w:r>
      <w:proofErr w:type="spellStart"/>
      <w:r w:rsidRPr="00135527">
        <w:rPr>
          <w:rFonts w:ascii="Times New Roman" w:eastAsia="Times New Roman" w:hAnsi="Times New Roman" w:cs="Times New Roman"/>
          <w:lang w:val="ru-RU" w:bidi="ar-SA"/>
        </w:rPr>
        <w:t>Предс</w:t>
      </w:r>
      <w:r>
        <w:rPr>
          <w:rFonts w:ascii="Times New Roman" w:eastAsia="Times New Roman" w:hAnsi="Times New Roman" w:cs="Times New Roman"/>
          <w:lang w:val="ru-RU" w:bidi="ar-SA"/>
        </w:rPr>
        <w:t>т</w:t>
      </w:r>
      <w:r w:rsidRPr="00135527">
        <w:rPr>
          <w:rFonts w:ascii="Times New Roman" w:eastAsia="Times New Roman" w:hAnsi="Times New Roman" w:cs="Times New Roman"/>
          <w:lang w:val="ru-RU" w:bidi="ar-SA"/>
        </w:rPr>
        <w:t>авяне</w:t>
      </w:r>
      <w:proofErr w:type="spellEnd"/>
      <w:r w:rsidRPr="00135527">
        <w:rPr>
          <w:rFonts w:ascii="Times New Roman" w:eastAsia="Times New Roman" w:hAnsi="Times New Roman" w:cs="Times New Roman"/>
          <w:lang w:val="ru-RU" w:bidi="ar-SA"/>
        </w:rPr>
        <w:t xml:space="preserve"> на </w:t>
      </w:r>
      <w:proofErr w:type="spellStart"/>
      <w:r w:rsidRPr="00135527">
        <w:rPr>
          <w:rFonts w:ascii="Times New Roman" w:eastAsia="Times New Roman" w:hAnsi="Times New Roman" w:cs="Times New Roman"/>
          <w:lang w:val="ru-RU" w:bidi="ar-SA"/>
        </w:rPr>
        <w:t>офертите</w:t>
      </w:r>
      <w:proofErr w:type="spellEnd"/>
      <w:r w:rsidRPr="00135527">
        <w:rPr>
          <w:rFonts w:ascii="Times New Roman" w:eastAsia="Times New Roman" w:hAnsi="Times New Roman" w:cs="Times New Roman"/>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green"/>
          <w:lang w:val="en-US" w:bidi="ar-SA"/>
        </w:rPr>
      </w:pPr>
    </w:p>
    <w:p w:rsidR="00563A10" w:rsidRPr="0048462A" w:rsidRDefault="00563A10" w:rsidP="00563A10">
      <w:pPr>
        <w:widowControl/>
        <w:spacing w:line="276" w:lineRule="auto"/>
        <w:ind w:firstLine="720"/>
        <w:jc w:val="both"/>
        <w:rPr>
          <w:rFonts w:ascii="Times New Roman" w:eastAsia="Times New Roman" w:hAnsi="Times New Roman" w:cs="Times New Roman"/>
          <w:b/>
          <w:lang w:bidi="ar-SA"/>
        </w:rPr>
      </w:pPr>
      <w:r>
        <w:rPr>
          <w:rFonts w:ascii="Times New Roman" w:eastAsia="Times New Roman" w:hAnsi="Times New Roman" w:cs="Times New Roman"/>
          <w:b/>
          <w:lang w:bidi="ar-SA"/>
        </w:rPr>
        <w:t>3.1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b/>
          <w:lang w:val="ru-RU" w:bidi="ar-SA"/>
        </w:rPr>
        <w:t xml:space="preserve"> </w:t>
      </w:r>
      <w:proofErr w:type="spellStart"/>
      <w:r w:rsidRPr="0048462A">
        <w:rPr>
          <w:rFonts w:ascii="Times New Roman" w:eastAsia="Times New Roman" w:hAnsi="Times New Roman" w:cs="Times New Roman"/>
          <w:b/>
          <w:lang w:val="ru-RU" w:bidi="ar-SA"/>
        </w:rPr>
        <w:t>И</w:t>
      </w:r>
      <w:r>
        <w:rPr>
          <w:rFonts w:ascii="Times New Roman" w:eastAsia="Times New Roman" w:hAnsi="Times New Roman" w:cs="Times New Roman"/>
          <w:b/>
          <w:lang w:val="ru-RU" w:bidi="ar-SA"/>
        </w:rPr>
        <w:t>зисквания</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към</w:t>
      </w:r>
      <w:proofErr w:type="spellEnd"/>
      <w:r>
        <w:rPr>
          <w:rFonts w:ascii="Times New Roman" w:eastAsia="Times New Roman" w:hAnsi="Times New Roman" w:cs="Times New Roman"/>
          <w:b/>
          <w:lang w:val="ru-RU" w:bidi="ar-SA"/>
        </w:rPr>
        <w:t xml:space="preserve"> </w:t>
      </w:r>
      <w:proofErr w:type="spellStart"/>
      <w:r>
        <w:rPr>
          <w:rFonts w:ascii="Times New Roman" w:eastAsia="Times New Roman" w:hAnsi="Times New Roman" w:cs="Times New Roman"/>
          <w:b/>
          <w:lang w:val="ru-RU" w:bidi="ar-SA"/>
        </w:rPr>
        <w:t>учасниците</w:t>
      </w:r>
      <w:proofErr w:type="spellEnd"/>
      <w:r>
        <w:rPr>
          <w:rFonts w:ascii="Times New Roman" w:eastAsia="Times New Roman" w:hAnsi="Times New Roman" w:cs="Times New Roman"/>
          <w:b/>
          <w:lang w:val="ru-RU" w:bidi="ar-SA"/>
        </w:rPr>
        <w:t>:</w:t>
      </w:r>
    </w:p>
    <w:p w:rsidR="00563A10" w:rsidRPr="0048462A" w:rsidRDefault="00563A10" w:rsidP="00563A10">
      <w:pPr>
        <w:widowControl/>
        <w:spacing w:line="276" w:lineRule="auto"/>
        <w:ind w:firstLine="720"/>
        <w:jc w:val="both"/>
        <w:rPr>
          <w:rFonts w:ascii="Times New Roman" w:eastAsia="Times New Roman" w:hAnsi="Times New Roman" w:cs="Times New Roman"/>
          <w:b/>
          <w:highlight w:val="yellow"/>
          <w:lang w:val="en-US" w:bidi="ar-SA"/>
        </w:rPr>
      </w:pP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3.1.1</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w:t>
      </w:r>
      <w:proofErr w:type="spellStart"/>
      <w:r w:rsidRPr="0048462A">
        <w:rPr>
          <w:rFonts w:ascii="Times New Roman" w:eastAsia="Times New Roman" w:hAnsi="Times New Roman" w:cs="Times New Roman"/>
          <w:lang w:val="ru-RU" w:bidi="ar-SA"/>
        </w:rPr>
        <w:t>Всеки</w:t>
      </w:r>
      <w:proofErr w:type="spellEnd"/>
      <w:r w:rsidRPr="0048462A">
        <w:rPr>
          <w:rFonts w:ascii="Times New Roman" w:eastAsia="Times New Roman" w:hAnsi="Times New Roman" w:cs="Times New Roman"/>
          <w:lang w:val="ru-RU" w:bidi="ar-SA"/>
        </w:rPr>
        <w:t xml:space="preserve"> участник </w:t>
      </w:r>
      <w:proofErr w:type="spellStart"/>
      <w:r w:rsidRPr="0048462A">
        <w:rPr>
          <w:rFonts w:ascii="Times New Roman" w:eastAsia="Times New Roman" w:hAnsi="Times New Roman" w:cs="Times New Roman"/>
          <w:lang w:val="ru-RU" w:bidi="ar-SA"/>
        </w:rPr>
        <w:t>следва</w:t>
      </w:r>
      <w:proofErr w:type="spellEnd"/>
      <w:r w:rsidRPr="0048462A">
        <w:rPr>
          <w:rFonts w:ascii="Times New Roman" w:eastAsia="Times New Roman" w:hAnsi="Times New Roman" w:cs="Times New Roman"/>
          <w:lang w:val="ru-RU" w:bidi="ar-SA"/>
        </w:rPr>
        <w:t xml:space="preserve"> да </w:t>
      </w:r>
      <w:proofErr w:type="spellStart"/>
      <w:r w:rsidRPr="0048462A">
        <w:rPr>
          <w:rFonts w:ascii="Times New Roman" w:eastAsia="Times New Roman" w:hAnsi="Times New Roman" w:cs="Times New Roman"/>
          <w:lang w:val="ru-RU" w:bidi="ar-SA"/>
        </w:rPr>
        <w:t>изготви</w:t>
      </w:r>
      <w:proofErr w:type="spellEnd"/>
      <w:r w:rsidRPr="0048462A">
        <w:rPr>
          <w:rFonts w:ascii="Times New Roman" w:eastAsia="Times New Roman" w:hAnsi="Times New Roman" w:cs="Times New Roman"/>
          <w:lang w:val="ru-RU" w:bidi="ar-SA"/>
        </w:rPr>
        <w:t xml:space="preserve"> </w:t>
      </w:r>
      <w:proofErr w:type="spellStart"/>
      <w:r w:rsidRPr="0048462A">
        <w:rPr>
          <w:rFonts w:ascii="Times New Roman" w:eastAsia="Times New Roman" w:hAnsi="Times New Roman" w:cs="Times New Roman"/>
          <w:lang w:val="ru-RU" w:bidi="ar-SA"/>
        </w:rPr>
        <w:t>своята</w:t>
      </w:r>
      <w:proofErr w:type="spellEnd"/>
      <w:r w:rsidRPr="0048462A">
        <w:rPr>
          <w:rFonts w:ascii="Times New Roman" w:eastAsia="Times New Roman" w:hAnsi="Times New Roman" w:cs="Times New Roman"/>
          <w:lang w:val="ru-RU" w:bidi="ar-SA"/>
        </w:rPr>
        <w:t xml:space="preserve"> оферта в </w:t>
      </w:r>
      <w:proofErr w:type="spellStart"/>
      <w:r w:rsidRPr="0048462A">
        <w:rPr>
          <w:rFonts w:ascii="Times New Roman" w:eastAsia="Times New Roman" w:hAnsi="Times New Roman" w:cs="Times New Roman"/>
          <w:lang w:val="ru-RU" w:bidi="ar-SA"/>
        </w:rPr>
        <w:t>съответствие</w:t>
      </w:r>
      <w:proofErr w:type="spellEnd"/>
      <w:r w:rsidRPr="0048462A">
        <w:rPr>
          <w:rFonts w:ascii="Times New Roman" w:eastAsia="Times New Roman" w:hAnsi="Times New Roman" w:cs="Times New Roman"/>
          <w:lang w:val="ru-RU" w:bidi="ar-SA"/>
        </w:rPr>
        <w:t xml:space="preserve"> с </w:t>
      </w:r>
      <w:proofErr w:type="spellStart"/>
      <w:r w:rsidRPr="0048462A">
        <w:rPr>
          <w:rFonts w:ascii="Times New Roman" w:eastAsia="Times New Roman" w:hAnsi="Times New Roman" w:cs="Times New Roman"/>
          <w:lang w:val="ru-RU" w:bidi="ar-SA"/>
        </w:rPr>
        <w:t>изискванията</w:t>
      </w:r>
      <w:proofErr w:type="spellEnd"/>
      <w:r w:rsidRPr="0048462A">
        <w:rPr>
          <w:rFonts w:ascii="Times New Roman" w:eastAsia="Times New Roman" w:hAnsi="Times New Roman" w:cs="Times New Roman"/>
          <w:lang w:val="ru-RU" w:bidi="ar-SA"/>
        </w:rPr>
        <w:t xml:space="preserve"> на ЗОП</w:t>
      </w:r>
      <w:r w:rsidRPr="0048462A">
        <w:rPr>
          <w:rFonts w:ascii="Times New Roman" w:eastAsia="Times New Roman" w:hAnsi="Times New Roman" w:cs="Times New Roman"/>
          <w:lang w:bidi="ar-SA"/>
        </w:rPr>
        <w:t xml:space="preserve">, ППЗОП и настоящата документация. При изготвяне на офертата всеки участник трябва да се придържа точно към обявените от възложителя условия. Офертата следва да отговаря на изискванията, посочени в </w:t>
      </w:r>
      <w:r w:rsidR="00084002">
        <w:rPr>
          <w:rFonts w:ascii="Times New Roman" w:eastAsia="Times New Roman" w:hAnsi="Times New Roman" w:cs="Times New Roman"/>
          <w:lang w:bidi="ar-SA"/>
        </w:rPr>
        <w:t>обявата</w:t>
      </w:r>
      <w:r w:rsidR="00084002" w:rsidRPr="0048462A">
        <w:rPr>
          <w:rFonts w:ascii="Times New Roman" w:eastAsia="Times New Roman" w:hAnsi="Times New Roman" w:cs="Times New Roman"/>
          <w:lang w:bidi="ar-SA"/>
        </w:rPr>
        <w:t xml:space="preserve"> </w:t>
      </w:r>
      <w:r w:rsidRPr="0048462A">
        <w:rPr>
          <w:rFonts w:ascii="Times New Roman" w:eastAsia="Times New Roman" w:hAnsi="Times New Roman" w:cs="Times New Roman"/>
          <w:lang w:bidi="ar-SA"/>
        </w:rPr>
        <w:t>за</w:t>
      </w:r>
      <w:r>
        <w:rPr>
          <w:rFonts w:ascii="Times New Roman" w:eastAsia="Times New Roman" w:hAnsi="Times New Roman" w:cs="Times New Roman"/>
          <w:lang w:bidi="ar-SA"/>
        </w:rPr>
        <w:t xml:space="preserve"> възлагане на обществена поръчка чрез събиране на оферти</w:t>
      </w:r>
      <w:r w:rsidRPr="0048462A">
        <w:rPr>
          <w:rFonts w:ascii="Times New Roman" w:eastAsia="Times New Roman" w:hAnsi="Times New Roman" w:cs="Times New Roman"/>
          <w:lang w:bidi="ar-SA"/>
        </w:rPr>
        <w:t xml:space="preserve">, настоящата документация и да бъде оформена по приложените към нея образци. Условията в образците от документацията са задължителни за участниците и не могат да бъдат променяни от тях. Образецът на банкова гаранция за изпълнение е примерен.  </w:t>
      </w: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3.1.2</w:t>
      </w:r>
      <w:r w:rsidRPr="0048462A">
        <w:rPr>
          <w:rFonts w:ascii="Times New Roman" w:eastAsia="Times New Roman" w:hAnsi="Times New Roman" w:cs="Times New Roman"/>
          <w:b/>
          <w:lang w:bidi="ar-SA"/>
        </w:rPr>
        <w:t>.</w:t>
      </w:r>
      <w:r w:rsidRPr="0048462A">
        <w:rPr>
          <w:rFonts w:ascii="Times New Roman" w:eastAsia="Times New Roman" w:hAnsi="Times New Roman" w:cs="Times New Roman"/>
          <w:lang w:bidi="ar-SA"/>
        </w:rPr>
        <w:t xml:space="preserve"> Всеки участник в процедура</w:t>
      </w:r>
      <w:r>
        <w:rPr>
          <w:rFonts w:ascii="Times New Roman" w:eastAsia="Times New Roman" w:hAnsi="Times New Roman" w:cs="Times New Roman"/>
          <w:lang w:bidi="ar-SA"/>
        </w:rPr>
        <w:t>та</w:t>
      </w:r>
      <w:r w:rsidRPr="0048462A">
        <w:rPr>
          <w:rFonts w:ascii="Times New Roman" w:eastAsia="Times New Roman" w:hAnsi="Times New Roman" w:cs="Times New Roman"/>
          <w:lang w:bidi="ar-SA"/>
        </w:rPr>
        <w:t xml:space="preserve"> за възлагане на обществена поръчка има право да представи само една оферта.</w:t>
      </w:r>
      <w:r w:rsidRPr="002647DB">
        <w:rPr>
          <w:rFonts w:ascii="Times New Roman" w:eastAsia="Times New Roman" w:hAnsi="Times New Roman" w:cs="Times New Roman"/>
          <w:lang w:bidi="ar-SA"/>
        </w:rPr>
        <w:t xml:space="preserve"> </w:t>
      </w:r>
    </w:p>
    <w:p w:rsidR="00563A10" w:rsidRPr="002647DB" w:rsidRDefault="00563A10" w:rsidP="00563A10">
      <w:pPr>
        <w:widowControl/>
        <w:spacing w:after="200" w:line="276" w:lineRule="auto"/>
        <w:ind w:firstLine="720"/>
        <w:jc w:val="both"/>
        <w:rPr>
          <w:rFonts w:ascii="Times New Roman" w:eastAsia="Times New Roman" w:hAnsi="Times New Roman" w:cs="Times New Roman"/>
          <w:b/>
          <w:lang w:bidi="ar-SA"/>
        </w:rPr>
      </w:pPr>
      <w:r w:rsidRPr="004169C6">
        <w:rPr>
          <w:rFonts w:ascii="Times New Roman" w:eastAsia="Times New Roman" w:hAnsi="Times New Roman" w:cs="Times New Roman"/>
          <w:lang w:bidi="ar-SA"/>
        </w:rPr>
        <w:t>3.1.3.</w:t>
      </w:r>
      <w:r w:rsidRPr="0048462A">
        <w:rPr>
          <w:rFonts w:ascii="Times New Roman" w:eastAsia="Times New Roman" w:hAnsi="Times New Roman" w:cs="Times New Roman"/>
          <w:lang w:bidi="ar-SA"/>
        </w:rPr>
        <w:t xml:space="preserve"> Лице, което участва в обединение или е дало съгласие да бъде подизпълнител на друг участник, не може да подава самостоятелно оферта.</w:t>
      </w:r>
      <w:r w:rsidRPr="002647DB">
        <w:rPr>
          <w:rFonts w:ascii="Times New Roman" w:eastAsia="Times New Roman" w:hAnsi="Times New Roman" w:cs="Times New Roman"/>
          <w:lang w:bidi="ar-SA"/>
        </w:rPr>
        <w:t xml:space="preserve"> </w:t>
      </w:r>
    </w:p>
    <w:p w:rsidR="00563A10" w:rsidRPr="0048462A" w:rsidRDefault="00563A10" w:rsidP="00563A10">
      <w:pPr>
        <w:keepNext/>
        <w:widowControl/>
        <w:suppressAutoHyphens/>
        <w:spacing w:after="200"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3.1.4.</w:t>
      </w:r>
      <w:r w:rsidRPr="0048462A">
        <w:rPr>
          <w:rFonts w:ascii="Times New Roman" w:eastAsia="Times New Roman" w:hAnsi="Times New Roman" w:cs="Times New Roman"/>
          <w:b/>
          <w:lang w:bidi="ar-SA"/>
        </w:rPr>
        <w:t xml:space="preserve"> </w:t>
      </w:r>
      <w:r w:rsidRPr="0048462A">
        <w:rPr>
          <w:rFonts w:ascii="Times New Roman" w:eastAsia="Times New Roman" w:hAnsi="Times New Roman" w:cs="Times New Roman"/>
          <w:lang w:bidi="ar-SA"/>
        </w:rPr>
        <w:t>Офертата не може да се предлага във варианти.</w:t>
      </w:r>
    </w:p>
    <w:p w:rsidR="00563A10" w:rsidRPr="0048462A" w:rsidRDefault="00563A10" w:rsidP="00563A10">
      <w:pPr>
        <w:widowControl/>
        <w:spacing w:line="276" w:lineRule="auto"/>
        <w:ind w:firstLine="720"/>
        <w:jc w:val="both"/>
        <w:rPr>
          <w:rFonts w:ascii="Times New Roman" w:eastAsia="Times New Roman" w:hAnsi="Times New Roman" w:cs="Times New Roman"/>
          <w:lang w:bidi="ar-SA"/>
        </w:rPr>
      </w:pPr>
      <w:r w:rsidRPr="004169C6">
        <w:rPr>
          <w:rFonts w:ascii="Times New Roman" w:eastAsia="Times New Roman" w:hAnsi="Times New Roman" w:cs="Times New Roman"/>
          <w:lang w:bidi="ar-SA"/>
        </w:rPr>
        <w:t>3.1.5.</w:t>
      </w:r>
      <w:r w:rsidRPr="0048462A">
        <w:rPr>
          <w:rFonts w:ascii="Times New Roman" w:eastAsia="Times New Roman" w:hAnsi="Times New Roman" w:cs="Times New Roman"/>
          <w:lang w:bidi="ar-SA"/>
        </w:rPr>
        <w:t xml:space="preserve"> Свързани лица не могат да бъдат самостоятелни участници в една и съща процедура. </w:t>
      </w:r>
    </w:p>
    <w:p w:rsidR="00563A10" w:rsidRPr="0048462A" w:rsidRDefault="00563A10" w:rsidP="00563A10">
      <w:pPr>
        <w:widowControl/>
        <w:spacing w:line="276" w:lineRule="auto"/>
        <w:ind w:firstLine="720"/>
        <w:jc w:val="both"/>
        <w:rPr>
          <w:rFonts w:ascii="Times New Roman" w:eastAsia="Calibri" w:hAnsi="Times New Roman" w:cs="Times New Roman"/>
          <w:b/>
          <w:color w:val="222222"/>
          <w:highlight w:val="yellow"/>
          <w:lang w:eastAsia="en-US" w:bidi="ar-SA"/>
        </w:rPr>
      </w:pPr>
      <w:r w:rsidRPr="0048462A">
        <w:rPr>
          <w:rFonts w:ascii="Times New Roman" w:eastAsia="Times New Roman" w:hAnsi="Times New Roman" w:cs="Times New Roman"/>
          <w:lang w:bidi="ar-SA"/>
        </w:rPr>
        <w:t xml:space="preserve">По смисъла на </w:t>
      </w:r>
      <w:r w:rsidRPr="0048462A">
        <w:rPr>
          <w:rFonts w:ascii="Times New Roman" w:eastAsia="Calibri" w:hAnsi="Times New Roman" w:cs="Times New Roman"/>
          <w:color w:val="222222"/>
          <w:lang w:eastAsia="en-US" w:bidi="ar-SA"/>
        </w:rPr>
        <w:t xml:space="preserve">§ 2, </w:t>
      </w:r>
      <w:r w:rsidRPr="0048462A">
        <w:rPr>
          <w:rFonts w:ascii="Times New Roman" w:eastAsia="Times New Roman" w:hAnsi="Times New Roman" w:cs="Times New Roman"/>
          <w:lang w:bidi="ar-SA"/>
        </w:rPr>
        <w:t>т. 45</w:t>
      </w:r>
      <w:r w:rsidRPr="0048462A">
        <w:rPr>
          <w:rFonts w:ascii="Times New Roman" w:eastAsia="Calibri" w:hAnsi="Times New Roman" w:cs="Times New Roman"/>
          <w:color w:val="222222"/>
          <w:lang w:eastAsia="en-US" w:bidi="ar-SA"/>
        </w:rPr>
        <w:t xml:space="preserve"> от Допълнителните разпоредби (ДР) на ЗОП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 тези по смисъла на § 1, т. 13 и 14 от допълнителните разпоредби на Закона за публичното предлагане на ценни книжа.</w:t>
      </w:r>
      <w:r w:rsidRPr="0048462A">
        <w:rPr>
          <w:rFonts w:ascii="Times New Roman" w:eastAsia="Calibri" w:hAnsi="Times New Roman" w:cs="Times New Roman"/>
          <w:b/>
          <w:color w:val="222222"/>
          <w:highlight w:val="yellow"/>
          <w:lang w:eastAsia="en-US" w:bidi="ar-SA"/>
        </w:rPr>
        <w:t xml:space="preserve"> </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13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„Свързани лица"</w:t>
      </w:r>
      <w:r w:rsidRPr="0048462A">
        <w:rPr>
          <w:rFonts w:ascii="Times New Roman" w:eastAsia="Calibri" w:hAnsi="Times New Roman" w:cs="Times New Roman"/>
          <w:color w:val="222222"/>
          <w:lang w:eastAsia="en-US" w:bidi="ar-SA"/>
        </w:rPr>
        <w:t xml:space="preserve"> са:</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лицата, едното от които контролира другото лице или негово дъщерно дружество;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лицата, чиято дейност се контролира от трето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в) лицата, които съвместно контролират трето лице;</w:t>
      </w:r>
    </w:p>
    <w:p w:rsidR="00563A10" w:rsidRPr="0048462A" w:rsidRDefault="00563A10" w:rsidP="00563A10">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По смисъла на § 1, т. 14 от допълнителните разпоредби на Закона за публичното предлагане на ценни книжа  </w:t>
      </w:r>
      <w:r w:rsidRPr="0048462A">
        <w:rPr>
          <w:rFonts w:ascii="Times New Roman" w:eastAsia="Calibri" w:hAnsi="Times New Roman" w:cs="Times New Roman"/>
          <w:b/>
          <w:color w:val="222222"/>
          <w:lang w:eastAsia="en-US" w:bidi="ar-SA"/>
        </w:rPr>
        <w:t>„Контрол"</w:t>
      </w:r>
      <w:r w:rsidRPr="0048462A">
        <w:rPr>
          <w:rFonts w:ascii="Times New Roman" w:eastAsia="Calibri" w:hAnsi="Times New Roman" w:cs="Times New Roman"/>
          <w:color w:val="222222"/>
          <w:lang w:eastAsia="en-US" w:bidi="ar-SA"/>
        </w:rPr>
        <w:t xml:space="preserve"> е налице, когато едно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411B35" w:rsidRPr="0048462A" w:rsidRDefault="00563A10" w:rsidP="00AF2FFC">
      <w:pPr>
        <w:widowControl/>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lastRenderedPageBreak/>
        <w:t>в) може по друг начин да упражнява решаващо влияние върху вземането на решения във връзка с дейността на юридическо лице.</w:t>
      </w:r>
    </w:p>
    <w:p w:rsidR="00563A10" w:rsidRPr="0048462A" w:rsidRDefault="00563A10" w:rsidP="00563A10">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b/>
          <w:color w:val="222222"/>
          <w:lang w:eastAsia="en-US" w:bidi="ar-SA"/>
        </w:rPr>
        <w:t>4</w:t>
      </w:r>
      <w:r w:rsidRPr="0048462A">
        <w:rPr>
          <w:rFonts w:ascii="Times New Roman" w:eastAsia="Calibri" w:hAnsi="Times New Roman" w:cs="Times New Roman"/>
          <w:b/>
          <w:color w:val="222222"/>
          <w:lang w:eastAsia="en-US" w:bidi="ar-SA"/>
        </w:rPr>
        <w:t>.</w:t>
      </w:r>
      <w:r w:rsidRPr="0048462A">
        <w:rPr>
          <w:rFonts w:ascii="Times New Roman" w:eastAsia="Calibri" w:hAnsi="Times New Roman" w:cs="Times New Roman"/>
          <w:color w:val="222222"/>
          <w:lang w:eastAsia="en-US" w:bidi="ar-SA"/>
        </w:rPr>
        <w:t xml:space="preserve"> Основания за отстраняване съгласно чл. 54, ал. 1, </w:t>
      </w:r>
      <w:r w:rsidR="008E27EB">
        <w:rPr>
          <w:rFonts w:ascii="Times New Roman" w:eastAsia="Calibri" w:hAnsi="Times New Roman" w:cs="Times New Roman"/>
          <w:color w:val="222222"/>
          <w:lang w:eastAsia="en-US" w:bidi="ar-SA"/>
        </w:rPr>
        <w:t>т. 1 - 5 и 7 от ЗОП:</w:t>
      </w:r>
      <w:r w:rsidRPr="0048462A">
        <w:rPr>
          <w:rFonts w:ascii="Times New Roman" w:eastAsia="Calibri" w:hAnsi="Times New Roman" w:cs="Times New Roman"/>
          <w:color w:val="222222"/>
          <w:lang w:eastAsia="en-US" w:bidi="ar-SA"/>
        </w:rPr>
        <w:t>:</w:t>
      </w:r>
    </w:p>
    <w:p w:rsidR="00563A10" w:rsidRPr="0048462A" w:rsidRDefault="00563A10" w:rsidP="00563A10">
      <w:pPr>
        <w:widowControl/>
        <w:spacing w:line="276" w:lineRule="auto"/>
        <w:ind w:firstLine="720"/>
        <w:jc w:val="both"/>
        <w:rPr>
          <w:rFonts w:ascii="Times New Roman" w:eastAsia="Calibri" w:hAnsi="Times New Roman" w:cs="Times New Roman"/>
          <w:color w:val="222222"/>
          <w:u w:val="single"/>
          <w:lang w:eastAsia="en-US" w:bidi="ar-SA"/>
        </w:rPr>
      </w:pPr>
      <w:r w:rsidRPr="0048462A">
        <w:rPr>
          <w:rFonts w:ascii="Times New Roman" w:eastAsia="Calibri" w:hAnsi="Times New Roman" w:cs="Times New Roman"/>
          <w:b/>
          <w:color w:val="222222"/>
          <w:u w:val="single"/>
          <w:lang w:eastAsia="en-US" w:bidi="ar-SA"/>
        </w:rPr>
        <w:t>А.</w:t>
      </w:r>
      <w:r w:rsidRPr="0048462A">
        <w:rPr>
          <w:rFonts w:ascii="Times New Roman" w:eastAsia="Calibri" w:hAnsi="Times New Roman" w:cs="Times New Roman"/>
          <w:color w:val="222222"/>
          <w:u w:val="single"/>
          <w:lang w:eastAsia="en-US" w:bidi="ar-SA"/>
        </w:rPr>
        <w:t xml:space="preserve"> На основание чл. 54, ал. 1</w:t>
      </w:r>
      <w:r w:rsidR="008E27EB">
        <w:rPr>
          <w:rFonts w:ascii="Times New Roman" w:eastAsia="Calibri" w:hAnsi="Times New Roman" w:cs="Times New Roman"/>
          <w:color w:val="222222"/>
          <w:u w:val="single"/>
          <w:lang w:eastAsia="en-US" w:bidi="ar-SA"/>
        </w:rPr>
        <w:t>,</w:t>
      </w:r>
      <w:r w:rsidRPr="0048462A">
        <w:rPr>
          <w:rFonts w:ascii="Times New Roman" w:eastAsia="Calibri" w:hAnsi="Times New Roman" w:cs="Times New Roman"/>
          <w:color w:val="222222"/>
          <w:u w:val="single"/>
          <w:lang w:eastAsia="en-US" w:bidi="ar-SA"/>
        </w:rPr>
        <w:t xml:space="preserve"> </w:t>
      </w:r>
      <w:r w:rsidR="008E27EB" w:rsidRPr="008E27EB">
        <w:rPr>
          <w:rFonts w:ascii="Times New Roman" w:eastAsia="Calibri" w:hAnsi="Times New Roman" w:cs="Times New Roman"/>
          <w:color w:val="222222"/>
          <w:u w:val="single"/>
          <w:lang w:eastAsia="en-US" w:bidi="ar-SA"/>
        </w:rPr>
        <w:t>т. 1 - 5 и 7 от ЗОП:</w:t>
      </w:r>
      <w:r w:rsidRPr="0048462A">
        <w:rPr>
          <w:rFonts w:ascii="Times New Roman" w:eastAsia="Calibri" w:hAnsi="Times New Roman" w:cs="Times New Roman"/>
          <w:color w:val="222222"/>
          <w:u w:val="single"/>
          <w:lang w:eastAsia="en-US" w:bidi="ar-SA"/>
        </w:rPr>
        <w:t>възложителят отстранява от участие в процедурата участник, когато:</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w:t>
      </w:r>
      <w:r>
        <w:rPr>
          <w:rFonts w:ascii="Times New Roman" w:eastAsia="Calibri" w:hAnsi="Times New Roman" w:cs="Times New Roman"/>
          <w:color w:val="222222"/>
          <w:lang w:eastAsia="en-US" w:bidi="ar-SA"/>
        </w:rPr>
        <w:t xml:space="preserve"> – 353е от Наказателния кодекс;</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2. е осъден с влязла в сила присъда, освен ако е реабилитиран, за престъпление, аналогично на тези по т. 1, в друга д</w:t>
      </w:r>
      <w:r>
        <w:rPr>
          <w:rFonts w:ascii="Times New Roman" w:eastAsia="Calibri" w:hAnsi="Times New Roman" w:cs="Times New Roman"/>
          <w:color w:val="222222"/>
          <w:lang w:eastAsia="en-US" w:bidi="ar-SA"/>
        </w:rPr>
        <w:t>ържава членка или трета страна;</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w:t>
      </w:r>
      <w:r>
        <w:rPr>
          <w:rFonts w:ascii="Times New Roman" w:eastAsia="Calibri" w:hAnsi="Times New Roman" w:cs="Times New Roman"/>
          <w:color w:val="222222"/>
          <w:lang w:eastAsia="en-US" w:bidi="ar-SA"/>
        </w:rPr>
        <w:t xml:space="preserve"> акт, който не е влязъл в сила;</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4. е налице неравнопоставено</w:t>
      </w:r>
      <w:r>
        <w:rPr>
          <w:rFonts w:ascii="Times New Roman" w:eastAsia="Calibri" w:hAnsi="Times New Roman" w:cs="Times New Roman"/>
          <w:color w:val="222222"/>
          <w:lang w:eastAsia="en-US" w:bidi="ar-SA"/>
        </w:rPr>
        <w:t>ст в случаите по чл. 44, ал. 5;</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5. е установено, че:</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а) е представил документ с невярно съдържание, свързан с удостоверяване липсата на основания за отстраняване или изпълн</w:t>
      </w:r>
      <w:r>
        <w:rPr>
          <w:rFonts w:ascii="Times New Roman" w:eastAsia="Calibri" w:hAnsi="Times New Roman" w:cs="Times New Roman"/>
          <w:color w:val="222222"/>
          <w:lang w:eastAsia="en-US" w:bidi="ar-SA"/>
        </w:rPr>
        <w:t>ението на критериите за подбор;</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б) не е предоставил изискваща се информация, свързана с удостоверяване липсата на основания за отстраняване или изпълн</w:t>
      </w:r>
      <w:r>
        <w:rPr>
          <w:rFonts w:ascii="Times New Roman" w:eastAsia="Calibri" w:hAnsi="Times New Roman" w:cs="Times New Roman"/>
          <w:color w:val="222222"/>
          <w:lang w:eastAsia="en-US" w:bidi="ar-SA"/>
        </w:rPr>
        <w:t>ението на критериите за подбор;</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6</w:t>
      </w:r>
      <w:r w:rsidRPr="008E27EB">
        <w:rPr>
          <w:rFonts w:ascii="Times New Roman" w:eastAsia="Calibri" w:hAnsi="Times New Roman" w:cs="Times New Roman"/>
          <w:color w:val="222222"/>
          <w:lang w:eastAsia="en-US" w:bidi="ar-SA"/>
        </w:rPr>
        <w:t>. е налице конфликт на интереси, к</w:t>
      </w:r>
      <w:r>
        <w:rPr>
          <w:rFonts w:ascii="Times New Roman" w:eastAsia="Calibri" w:hAnsi="Times New Roman" w:cs="Times New Roman"/>
          <w:color w:val="222222"/>
          <w:lang w:eastAsia="en-US" w:bidi="ar-SA"/>
        </w:rPr>
        <w:t>ойто не може да бъде отстранен.</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 xml:space="preserve">Основанията по </w:t>
      </w:r>
      <w:r>
        <w:rPr>
          <w:rFonts w:ascii="Times New Roman" w:eastAsia="Calibri" w:hAnsi="Times New Roman" w:cs="Times New Roman"/>
          <w:color w:val="222222"/>
          <w:lang w:eastAsia="en-US" w:bidi="ar-SA"/>
        </w:rPr>
        <w:t xml:space="preserve">чл. 54, </w:t>
      </w:r>
      <w:r w:rsidRPr="008E27EB">
        <w:rPr>
          <w:rFonts w:ascii="Times New Roman" w:eastAsia="Calibri" w:hAnsi="Times New Roman" w:cs="Times New Roman"/>
          <w:color w:val="222222"/>
          <w:lang w:eastAsia="en-US" w:bidi="ar-SA"/>
        </w:rPr>
        <w:t xml:space="preserve">ал. 1, т. 1, 2 и 7 </w:t>
      </w:r>
      <w:r>
        <w:rPr>
          <w:rFonts w:ascii="Times New Roman" w:eastAsia="Calibri" w:hAnsi="Times New Roman" w:cs="Times New Roman"/>
          <w:color w:val="222222"/>
          <w:lang w:eastAsia="en-US" w:bidi="ar-SA"/>
        </w:rPr>
        <w:t xml:space="preserve">от ЗОП </w:t>
      </w:r>
      <w:r w:rsidRPr="008E27EB">
        <w:rPr>
          <w:rFonts w:ascii="Times New Roman" w:eastAsia="Calibri" w:hAnsi="Times New Roman" w:cs="Times New Roman"/>
          <w:color w:val="222222"/>
          <w:lang w:eastAsia="en-US" w:bidi="ar-SA"/>
        </w:rPr>
        <w:t>се отнасят за лицата, които предст</w:t>
      </w:r>
      <w:r w:rsidR="00011236">
        <w:rPr>
          <w:rFonts w:ascii="Times New Roman" w:eastAsia="Calibri" w:hAnsi="Times New Roman" w:cs="Times New Roman"/>
          <w:color w:val="222222"/>
          <w:lang w:eastAsia="en-US" w:bidi="ar-SA"/>
        </w:rPr>
        <w:t>авляват участника или кандидата</w:t>
      </w:r>
      <w:r>
        <w:rPr>
          <w:rFonts w:ascii="Times New Roman" w:eastAsia="Calibri" w:hAnsi="Times New Roman" w:cs="Times New Roman"/>
          <w:color w:val="222222"/>
          <w:lang w:eastAsia="en-US" w:bidi="ar-SA"/>
        </w:rPr>
        <w:t>.</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Чл. 54, ал.  1, т. 3 от ЗОП не се прилага, когато:</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1. се налага да се защитят особено важни дъ</w:t>
      </w:r>
      <w:r>
        <w:rPr>
          <w:rFonts w:ascii="Times New Roman" w:eastAsia="Calibri" w:hAnsi="Times New Roman" w:cs="Times New Roman"/>
          <w:color w:val="222222"/>
          <w:lang w:eastAsia="en-US" w:bidi="ar-SA"/>
        </w:rPr>
        <w:t>ржавни или обществени интереси;</w:t>
      </w:r>
    </w:p>
    <w:p w:rsidR="008E27EB" w:rsidRPr="008E27EB" w:rsidRDefault="008E27EB" w:rsidP="008E27EB">
      <w:pPr>
        <w:widowControl/>
        <w:spacing w:line="276" w:lineRule="auto"/>
        <w:ind w:firstLine="720"/>
        <w:jc w:val="both"/>
        <w:rPr>
          <w:rFonts w:ascii="Times New Roman" w:eastAsia="Calibri" w:hAnsi="Times New Roman" w:cs="Times New Roman"/>
          <w:color w:val="222222"/>
          <w:lang w:eastAsia="en-US" w:bidi="ar-SA"/>
        </w:rPr>
      </w:pPr>
      <w:r w:rsidRPr="008E27EB">
        <w:rPr>
          <w:rFonts w:ascii="Times New Roman" w:eastAsia="Calibri" w:hAnsi="Times New Roman" w:cs="Times New Roman"/>
          <w:color w:val="222222"/>
          <w:lang w:eastAsia="en-US" w:bidi="ar-SA"/>
        </w:rPr>
        <w:t xml:space="preserve">2. размерът на неплатените дължими данъци или </w:t>
      </w:r>
      <w:proofErr w:type="spellStart"/>
      <w:r w:rsidRPr="008E27EB">
        <w:rPr>
          <w:rFonts w:ascii="Times New Roman" w:eastAsia="Calibri" w:hAnsi="Times New Roman" w:cs="Times New Roman"/>
          <w:color w:val="222222"/>
          <w:lang w:eastAsia="en-US" w:bidi="ar-SA"/>
        </w:rPr>
        <w:t>социалноосигурителни</w:t>
      </w:r>
      <w:proofErr w:type="spellEnd"/>
      <w:r w:rsidRPr="008E27EB">
        <w:rPr>
          <w:rFonts w:ascii="Times New Roman" w:eastAsia="Calibri" w:hAnsi="Times New Roman" w:cs="Times New Roman"/>
          <w:color w:val="222222"/>
          <w:lang w:eastAsia="en-US" w:bidi="ar-SA"/>
        </w:rPr>
        <w:t xml:space="preserve"> вноски е не повече от 1 на сто от сумата на годишния общ оборот за последната приключена финансова година.</w:t>
      </w:r>
    </w:p>
    <w:p w:rsidR="00563A10" w:rsidRPr="0048462A" w:rsidRDefault="00D8529D" w:rsidP="00563A10">
      <w:pPr>
        <w:widowControl/>
        <w:spacing w:after="200" w:line="360" w:lineRule="auto"/>
        <w:ind w:firstLine="709"/>
        <w:jc w:val="both"/>
        <w:rPr>
          <w:rFonts w:ascii="Times New Roman" w:eastAsia="Calibri" w:hAnsi="Times New Roman" w:cs="Times New Roman"/>
          <w:bCs/>
          <w:color w:val="auto"/>
          <w:lang w:eastAsia="en-US" w:bidi="ar-SA"/>
        </w:rPr>
      </w:pPr>
      <w:r w:rsidRPr="002647DB">
        <w:rPr>
          <w:rFonts w:ascii="Times New Roman" w:eastAsia="Calibri" w:hAnsi="Times New Roman" w:cs="Times New Roman"/>
          <w:bCs/>
          <w:color w:val="auto"/>
          <w:u w:val="single"/>
          <w:lang w:eastAsia="en-US" w:bidi="ar-SA"/>
        </w:rPr>
        <w:t>Възложителят отстранява в процедурата по обществена</w:t>
      </w:r>
      <w:r w:rsidRPr="0048462A">
        <w:rPr>
          <w:rFonts w:ascii="Times New Roman" w:eastAsia="Calibri" w:hAnsi="Times New Roman" w:cs="Times New Roman"/>
          <w:bCs/>
          <w:color w:val="auto"/>
          <w:u w:val="single"/>
          <w:lang w:eastAsia="en-US" w:bidi="ar-SA"/>
        </w:rPr>
        <w:t>та</w:t>
      </w:r>
      <w:r w:rsidRPr="002647DB">
        <w:rPr>
          <w:rFonts w:ascii="Times New Roman" w:eastAsia="Calibri" w:hAnsi="Times New Roman" w:cs="Times New Roman"/>
          <w:bCs/>
          <w:color w:val="auto"/>
          <w:u w:val="single"/>
          <w:lang w:eastAsia="en-US" w:bidi="ar-SA"/>
        </w:rPr>
        <w:t xml:space="preserve"> поръчка</w:t>
      </w:r>
      <w:r>
        <w:rPr>
          <w:rFonts w:ascii="Times New Roman" w:eastAsia="Calibri" w:hAnsi="Times New Roman" w:cs="Times New Roman"/>
          <w:bCs/>
          <w:color w:val="auto"/>
          <w:u w:val="single"/>
          <w:lang w:eastAsia="en-US" w:bidi="ar-SA"/>
        </w:rPr>
        <w:t>,</w:t>
      </w:r>
      <w:r w:rsidRPr="00D8529D">
        <w:rPr>
          <w:rFonts w:ascii="Times New Roman" w:eastAsia="Calibri" w:hAnsi="Times New Roman" w:cs="Times New Roman"/>
          <w:bCs/>
          <w:color w:val="auto"/>
          <w:u w:val="single"/>
          <w:lang w:eastAsia="en-US" w:bidi="ar-SA"/>
        </w:rPr>
        <w:t xml:space="preserve"> </w:t>
      </w:r>
      <w:r w:rsidRPr="002647DB">
        <w:rPr>
          <w:rFonts w:ascii="Times New Roman" w:eastAsia="Calibri" w:hAnsi="Times New Roman" w:cs="Times New Roman"/>
          <w:bCs/>
          <w:color w:val="auto"/>
          <w:u w:val="single"/>
          <w:lang w:eastAsia="en-US" w:bidi="ar-SA"/>
        </w:rPr>
        <w:t>участника</w:t>
      </w:r>
      <w:r>
        <w:rPr>
          <w:rFonts w:ascii="Times New Roman" w:eastAsia="Calibri" w:hAnsi="Times New Roman" w:cs="Times New Roman"/>
          <w:bCs/>
          <w:color w:val="auto"/>
          <w:lang w:eastAsia="en-US" w:bidi="ar-SA"/>
        </w:rPr>
        <w:t xml:space="preserve"> за когото са налице обстоятелства </w:t>
      </w:r>
      <w:r>
        <w:rPr>
          <w:rFonts w:ascii="Times New Roman" w:eastAsia="Calibri" w:hAnsi="Times New Roman" w:cs="Times New Roman"/>
          <w:iCs/>
          <w:color w:val="auto"/>
          <w:u w:val="single"/>
          <w:lang w:eastAsia="zh-CN" w:bidi="ar-SA"/>
        </w:rPr>
        <w:t xml:space="preserve">по </w:t>
      </w:r>
      <w:r w:rsidR="00563A10" w:rsidRPr="002647DB">
        <w:rPr>
          <w:rFonts w:ascii="Times New Roman" w:eastAsia="Calibri" w:hAnsi="Times New Roman" w:cs="Times New Roman"/>
          <w:iCs/>
          <w:color w:val="auto"/>
          <w:u w:val="single"/>
          <w:lang w:eastAsia="zh-CN" w:bidi="ar-SA"/>
        </w:rPr>
        <w:t xml:space="preserve"> Закон</w:t>
      </w:r>
      <w:r w:rsidR="00563A10" w:rsidRPr="0048462A">
        <w:rPr>
          <w:rFonts w:ascii="Times New Roman" w:eastAsia="Calibri" w:hAnsi="Times New Roman" w:cs="Times New Roman"/>
          <w:iCs/>
          <w:color w:val="auto"/>
          <w:u w:val="single"/>
          <w:lang w:eastAsia="zh-CN" w:bidi="ar-SA"/>
        </w:rPr>
        <w:t>а</w:t>
      </w:r>
      <w:r w:rsidR="00563A10" w:rsidRPr="002647DB">
        <w:rPr>
          <w:rFonts w:ascii="Times New Roman" w:eastAsia="Calibri" w:hAnsi="Times New Roman" w:cs="Times New Roman"/>
          <w:iCs/>
          <w:color w:val="auto"/>
          <w:u w:val="single"/>
          <w:lang w:eastAsia="zh-CN" w:bidi="ar-SA"/>
        </w:rPr>
        <w:t xml:space="preserve">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Pr>
          <w:rFonts w:ascii="Times New Roman" w:eastAsia="Calibri" w:hAnsi="Times New Roman" w:cs="Times New Roman"/>
          <w:iCs/>
          <w:color w:val="auto"/>
          <w:u w:val="single"/>
          <w:lang w:eastAsia="zh-CN" w:bidi="ar-SA"/>
        </w:rPr>
        <w:t>К</w:t>
      </w:r>
      <w:r w:rsidR="00563A10" w:rsidRPr="002647DB">
        <w:rPr>
          <w:rFonts w:ascii="Times New Roman" w:eastAsia="Calibri" w:hAnsi="Times New Roman" w:cs="Times New Roman"/>
          <w:iCs/>
          <w:color w:val="auto"/>
          <w:u w:val="single"/>
          <w:lang w:eastAsia="zh-CN" w:bidi="ar-SA"/>
        </w:rPr>
        <w:t>Л)</w:t>
      </w:r>
      <w:r w:rsidR="00563A10" w:rsidRPr="002647DB">
        <w:rPr>
          <w:rFonts w:ascii="Times New Roman" w:eastAsia="Calibri" w:hAnsi="Times New Roman" w:cs="Times New Roman"/>
          <w:color w:val="auto"/>
          <w:u w:val="single"/>
          <w:lang w:eastAsia="en-US" w:bidi="ar-SA"/>
        </w:rPr>
        <w:t xml:space="preserve">, </w:t>
      </w: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p>
    <w:p w:rsidR="00563A10" w:rsidRPr="0048462A" w:rsidRDefault="00563A10" w:rsidP="00563A10">
      <w:pPr>
        <w:widowControl/>
        <w:spacing w:after="200" w:line="276" w:lineRule="auto"/>
        <w:ind w:firstLine="709"/>
        <w:jc w:val="both"/>
        <w:textAlignment w:val="center"/>
        <w:rPr>
          <w:rFonts w:ascii="Times New Roman" w:eastAsia="Calibri" w:hAnsi="Times New Roman" w:cs="Times New Roman"/>
          <w:b/>
          <w:color w:val="auto"/>
          <w:lang w:eastAsia="en-US" w:bidi="ar-SA"/>
        </w:rPr>
      </w:pPr>
      <w:r w:rsidRPr="0048462A">
        <w:rPr>
          <w:rFonts w:ascii="Times New Roman" w:eastAsia="Calibri" w:hAnsi="Times New Roman" w:cs="Times New Roman"/>
          <w:b/>
          <w:color w:val="auto"/>
          <w:lang w:eastAsia="en-US" w:bidi="ar-SA"/>
        </w:rPr>
        <w:t>Забележка:</w:t>
      </w:r>
    </w:p>
    <w:p w:rsidR="00563A10" w:rsidRPr="0048462A" w:rsidRDefault="00563A10" w:rsidP="00563A10">
      <w:pPr>
        <w:widowControl/>
        <w:spacing w:line="276" w:lineRule="auto"/>
        <w:ind w:left="708"/>
        <w:rPr>
          <w:rFonts w:ascii="Times New Roman" w:eastAsia="Times New Roman" w:hAnsi="Times New Roman" w:cs="Times New Roman"/>
          <w:color w:val="222222"/>
          <w:u w:val="single"/>
          <w:lang w:bidi="ar-SA"/>
        </w:rPr>
      </w:pPr>
    </w:p>
    <w:p w:rsidR="00563A10" w:rsidRPr="0048462A" w:rsidRDefault="00563A10" w:rsidP="00F8050E">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е налице някое от основанията за отстраняване по т. 7, б. „А“, включително по отношение на член на обединение - участник, има право да докаже, че е предприел мерки за гарантиране на надеждност, съгласно чл. 56 от ЗОП.</w:t>
      </w:r>
    </w:p>
    <w:p w:rsidR="00563A10" w:rsidRPr="0048462A" w:rsidRDefault="00563A10" w:rsidP="00563A10">
      <w:pPr>
        <w:widowControl/>
        <w:ind w:left="708"/>
        <w:rPr>
          <w:rFonts w:ascii="Times New Roman" w:eastAsia="Times New Roman" w:hAnsi="Times New Roman" w:cs="Times New Roman"/>
          <w:color w:val="222222"/>
          <w:u w:val="single"/>
          <w:lang w:bidi="ar-SA"/>
        </w:rPr>
      </w:pPr>
    </w:p>
    <w:p w:rsidR="00563A10" w:rsidRPr="0048462A" w:rsidRDefault="00563A10" w:rsidP="00F8050E">
      <w:pPr>
        <w:pStyle w:val="ListParagraph"/>
        <w:widowControl/>
        <w:numPr>
          <w:ilvl w:val="0"/>
          <w:numId w:val="2"/>
        </w:numPr>
        <w:spacing w:after="200" w:line="276" w:lineRule="auto"/>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w:t>
      </w:r>
      <w:r w:rsidR="00D8529D">
        <w:rPr>
          <w:rFonts w:ascii="Times New Roman" w:eastAsia="Calibri" w:hAnsi="Times New Roman" w:cs="Times New Roman"/>
          <w:color w:val="222222"/>
          <w:lang w:eastAsia="en-US" w:bidi="ar-SA"/>
        </w:rPr>
        <w:t>К</w:t>
      </w:r>
      <w:r w:rsidRPr="0048462A">
        <w:rPr>
          <w:rFonts w:ascii="Times New Roman" w:eastAsia="Calibri" w:hAnsi="Times New Roman" w:cs="Times New Roman"/>
          <w:color w:val="222222"/>
          <w:lang w:eastAsia="en-US" w:bidi="ar-SA"/>
        </w:rPr>
        <w:t>Л), няма право да участва в процедурата, освен в случаите на изключенията по чл. 4 от ЗИФОДРЮПДР</w:t>
      </w:r>
      <w:r w:rsidR="00D8529D">
        <w:rPr>
          <w:rFonts w:ascii="Times New Roman" w:eastAsia="Calibri" w:hAnsi="Times New Roman" w:cs="Times New Roman"/>
          <w:color w:val="222222"/>
          <w:lang w:eastAsia="en-US" w:bidi="ar-SA"/>
        </w:rPr>
        <w:t>К</w:t>
      </w:r>
      <w:r w:rsidRPr="0048462A">
        <w:rPr>
          <w:rFonts w:ascii="Times New Roman" w:eastAsia="Calibri" w:hAnsi="Times New Roman" w:cs="Times New Roman"/>
          <w:color w:val="222222"/>
          <w:lang w:eastAsia="en-US" w:bidi="ar-SA"/>
        </w:rPr>
        <w:t xml:space="preserve">Л. </w:t>
      </w:r>
    </w:p>
    <w:p w:rsidR="00563A10" w:rsidRPr="0048462A" w:rsidRDefault="00563A10" w:rsidP="00563A10">
      <w:pPr>
        <w:widowControl/>
        <w:shd w:val="clear" w:color="auto" w:fill="FFFFFF"/>
        <w:spacing w:after="200" w:line="276" w:lineRule="auto"/>
        <w:ind w:firstLine="720"/>
        <w:jc w:val="both"/>
        <w:rPr>
          <w:rFonts w:ascii="Times New Roman" w:eastAsia="Calibri" w:hAnsi="Times New Roman" w:cs="Times New Roman"/>
          <w:color w:val="222222"/>
          <w:lang w:eastAsia="en-US" w:bidi="ar-SA"/>
        </w:rPr>
      </w:pPr>
      <w:r w:rsidRPr="0048462A">
        <w:rPr>
          <w:rFonts w:ascii="Times New Roman" w:eastAsia="Calibri" w:hAnsi="Times New Roman" w:cs="Times New Roman"/>
          <w:b/>
          <w:color w:val="222222"/>
          <w:lang w:eastAsia="en-US" w:bidi="ar-SA"/>
        </w:rPr>
        <w:t xml:space="preserve"> Задължение за уведомяване - </w:t>
      </w:r>
      <w:r w:rsidRPr="002647DB">
        <w:rPr>
          <w:rFonts w:ascii="Times New Roman" w:eastAsia="Calibri" w:hAnsi="Times New Roman" w:cs="Times New Roman"/>
          <w:color w:val="auto"/>
          <w:lang w:eastAsia="en-US" w:bidi="ar-SA"/>
        </w:rPr>
        <w:t xml:space="preserve">участниците са длъжни да уведомят писмено възложителя в 3-дневен срок от настъпване на обстоятелство по </w:t>
      </w:r>
      <w:r w:rsidRPr="0048462A">
        <w:rPr>
          <w:rFonts w:ascii="Times New Roman" w:eastAsia="Calibri" w:hAnsi="Times New Roman" w:cs="Times New Roman"/>
          <w:color w:val="222222"/>
          <w:lang w:eastAsia="en-US" w:bidi="ar-SA"/>
        </w:rPr>
        <w:t>т. 7, б. „А“</w:t>
      </w:r>
      <w:r w:rsidRPr="002647DB">
        <w:rPr>
          <w:rFonts w:ascii="Times New Roman" w:eastAsia="Calibri" w:hAnsi="Times New Roman" w:cs="Times New Roman"/>
          <w:color w:val="auto"/>
          <w:lang w:eastAsia="en-US" w:bidi="ar-SA"/>
        </w:rPr>
        <w:t>.</w:t>
      </w:r>
    </w:p>
    <w:p w:rsidR="00563A10" w:rsidRDefault="00563A10" w:rsidP="00563A10">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48462A">
        <w:rPr>
          <w:rFonts w:ascii="Times New Roman" w:eastAsia="Calibri" w:hAnsi="Times New Roman" w:cs="Times New Roman"/>
          <w:color w:val="222222"/>
          <w:lang w:eastAsia="en-US" w:bidi="ar-SA"/>
        </w:rPr>
        <w:t xml:space="preserve"> Възложителят не изисква създаване на юридическо лице, когато участникът, определен за изпълнител, е обединение на физически и/или юридически лица.</w:t>
      </w:r>
    </w:p>
    <w:p w:rsidR="006C35C8" w:rsidRDefault="006C35C8" w:rsidP="00563A10">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КРИТЕРИИ ЗА ПОДБОР</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1.</w:t>
      </w:r>
      <w:r w:rsidRPr="006C35C8">
        <w:rPr>
          <w:rFonts w:ascii="Times New Roman" w:eastAsia="Calibri" w:hAnsi="Times New Roman" w:cs="Times New Roman"/>
          <w:color w:val="222222"/>
          <w:lang w:eastAsia="en-US" w:bidi="ar-SA"/>
        </w:rPr>
        <w:tab/>
        <w:t>Възложителя не поставя изискване към икономическото и финансово състояние на участника.</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2.</w:t>
      </w:r>
      <w:r w:rsidRPr="006C35C8">
        <w:rPr>
          <w:rFonts w:ascii="Times New Roman" w:eastAsia="Calibri" w:hAnsi="Times New Roman" w:cs="Times New Roman"/>
          <w:color w:val="222222"/>
          <w:lang w:eastAsia="en-US" w:bidi="ar-SA"/>
        </w:rPr>
        <w:tab/>
        <w:t>Изисквания за технически и професионални способности.</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а)</w:t>
      </w:r>
      <w:r w:rsidRPr="006C35C8">
        <w:rPr>
          <w:rFonts w:ascii="Times New Roman" w:eastAsia="Calibri" w:hAnsi="Times New Roman" w:cs="Times New Roman"/>
          <w:color w:val="222222"/>
          <w:lang w:eastAsia="en-US" w:bidi="ar-SA"/>
        </w:rPr>
        <w:tab/>
        <w:t>Участникът да има успешно изпълнени през последните три години, считано до датата на подаване на офертата, най</w:t>
      </w:r>
      <w:r w:rsidR="00A218B4">
        <w:rPr>
          <w:rFonts w:ascii="Times New Roman" w:eastAsia="Calibri" w:hAnsi="Times New Roman" w:cs="Times New Roman"/>
          <w:color w:val="222222"/>
          <w:lang w:eastAsia="en-US" w:bidi="ar-SA"/>
        </w:rPr>
        <w:t>-малко две услуги</w:t>
      </w:r>
      <w:r w:rsidRPr="006C35C8">
        <w:rPr>
          <w:rFonts w:ascii="Times New Roman" w:eastAsia="Calibri" w:hAnsi="Times New Roman" w:cs="Times New Roman"/>
          <w:color w:val="222222"/>
          <w:lang w:eastAsia="en-US" w:bidi="ar-SA"/>
        </w:rPr>
        <w:t>, които са сходни или идентични с предмета и обема на обществената поръчка.</w:t>
      </w:r>
    </w:p>
    <w:p w:rsidR="006C35C8" w:rsidRP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 xml:space="preserve"> Под „</w:t>
      </w:r>
      <w:r w:rsidR="00A218B4">
        <w:rPr>
          <w:rFonts w:ascii="Times New Roman" w:eastAsia="Calibri" w:hAnsi="Times New Roman" w:cs="Times New Roman"/>
          <w:color w:val="222222"/>
          <w:lang w:eastAsia="en-US" w:bidi="ar-SA"/>
        </w:rPr>
        <w:t>услуги</w:t>
      </w:r>
      <w:r w:rsidRPr="006C35C8">
        <w:rPr>
          <w:rFonts w:ascii="Times New Roman" w:eastAsia="Calibri" w:hAnsi="Times New Roman" w:cs="Times New Roman"/>
          <w:color w:val="222222"/>
          <w:lang w:eastAsia="en-US" w:bidi="ar-SA"/>
        </w:rPr>
        <w:t xml:space="preserve">, които са сходни или </w:t>
      </w:r>
      <w:r>
        <w:rPr>
          <w:rFonts w:ascii="Times New Roman" w:eastAsia="Calibri" w:hAnsi="Times New Roman" w:cs="Times New Roman"/>
          <w:color w:val="222222"/>
          <w:lang w:eastAsia="en-US" w:bidi="ar-SA"/>
        </w:rPr>
        <w:t xml:space="preserve">идентични е предмета и обема на </w:t>
      </w:r>
      <w:r w:rsidRPr="006C35C8">
        <w:rPr>
          <w:rFonts w:ascii="Times New Roman" w:eastAsia="Calibri" w:hAnsi="Times New Roman" w:cs="Times New Roman"/>
          <w:color w:val="222222"/>
          <w:lang w:eastAsia="en-US" w:bidi="ar-SA"/>
        </w:rPr>
        <w:t xml:space="preserve">обществената поръчка“ следва да се разбира </w:t>
      </w:r>
      <w:r w:rsidR="00A218B4">
        <w:rPr>
          <w:rFonts w:ascii="Times New Roman" w:eastAsia="Calibri" w:hAnsi="Times New Roman" w:cs="Times New Roman"/>
          <w:color w:val="222222"/>
          <w:lang w:eastAsia="en-US" w:bidi="ar-SA"/>
        </w:rPr>
        <w:t>почистване на административни сгради</w:t>
      </w:r>
      <w:r w:rsidRPr="006C35C8">
        <w:rPr>
          <w:rFonts w:ascii="Times New Roman" w:eastAsia="Calibri" w:hAnsi="Times New Roman" w:cs="Times New Roman"/>
          <w:color w:val="222222"/>
          <w:lang w:eastAsia="en-US" w:bidi="ar-SA"/>
        </w:rPr>
        <w:t>.</w:t>
      </w:r>
    </w:p>
    <w:p w:rsidR="006C35C8" w:rsidRDefault="006C35C8" w:rsidP="006C35C8">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r w:rsidRPr="006C35C8">
        <w:rPr>
          <w:rFonts w:ascii="Times New Roman" w:eastAsia="Calibri" w:hAnsi="Times New Roman" w:cs="Times New Roman"/>
          <w:color w:val="222222"/>
          <w:lang w:eastAsia="en-US" w:bidi="ar-SA"/>
        </w:rPr>
        <w:t xml:space="preserve">Това обстоятелство се доказва </w:t>
      </w:r>
      <w:r w:rsidR="0039319B">
        <w:rPr>
          <w:rFonts w:ascii="Times New Roman" w:eastAsia="Calibri" w:hAnsi="Times New Roman" w:cs="Times New Roman"/>
          <w:color w:val="222222"/>
          <w:lang w:eastAsia="en-US" w:bidi="ar-SA"/>
        </w:rPr>
        <w:t xml:space="preserve">с </w:t>
      </w:r>
      <w:r w:rsidRPr="006C35C8">
        <w:rPr>
          <w:rFonts w:ascii="Times New Roman" w:eastAsia="Calibri" w:hAnsi="Times New Roman" w:cs="Times New Roman"/>
          <w:color w:val="222222"/>
          <w:lang w:eastAsia="en-US" w:bidi="ar-SA"/>
        </w:rPr>
        <w:t xml:space="preserve">представянето на списък на </w:t>
      </w:r>
      <w:r w:rsidR="00A218B4">
        <w:rPr>
          <w:rFonts w:ascii="Times New Roman" w:eastAsia="Calibri" w:hAnsi="Times New Roman" w:cs="Times New Roman"/>
          <w:color w:val="222222"/>
          <w:lang w:eastAsia="en-US" w:bidi="ar-SA"/>
        </w:rPr>
        <w:t>услугите</w:t>
      </w:r>
      <w:r w:rsidRPr="006C35C8">
        <w:rPr>
          <w:rFonts w:ascii="Times New Roman" w:eastAsia="Calibri" w:hAnsi="Times New Roman" w:cs="Times New Roman"/>
          <w:color w:val="222222"/>
          <w:lang w:eastAsia="en-US" w:bidi="ar-SA"/>
        </w:rPr>
        <w:t xml:space="preserve"> (с посочване на стойностите, датите и получателите, заедно с доказателства за изпълнение </w:t>
      </w:r>
      <w:r w:rsidR="00A218B4">
        <w:rPr>
          <w:rFonts w:ascii="Times New Roman" w:eastAsia="Calibri" w:hAnsi="Times New Roman" w:cs="Times New Roman"/>
          <w:color w:val="222222"/>
          <w:lang w:eastAsia="en-US" w:bidi="ar-SA"/>
        </w:rPr>
        <w:t>–</w:t>
      </w:r>
      <w:r>
        <w:rPr>
          <w:rFonts w:ascii="Times New Roman" w:eastAsia="Calibri" w:hAnsi="Times New Roman" w:cs="Times New Roman"/>
          <w:color w:val="222222"/>
          <w:lang w:eastAsia="en-US" w:bidi="ar-SA"/>
        </w:rPr>
        <w:t xml:space="preserve"> </w:t>
      </w:r>
      <w:r w:rsidR="00A218B4">
        <w:rPr>
          <w:rFonts w:ascii="Times New Roman" w:eastAsia="Calibri" w:hAnsi="Times New Roman" w:cs="Times New Roman"/>
          <w:color w:val="222222"/>
          <w:lang w:eastAsia="en-US" w:bidi="ar-SA"/>
        </w:rPr>
        <w:t>протоколи, фактури</w:t>
      </w:r>
      <w:r w:rsidRPr="006C35C8">
        <w:rPr>
          <w:rFonts w:ascii="Times New Roman" w:eastAsia="Calibri" w:hAnsi="Times New Roman" w:cs="Times New Roman"/>
          <w:color w:val="222222"/>
          <w:lang w:eastAsia="en-US" w:bidi="ar-SA"/>
        </w:rPr>
        <w:t xml:space="preserve"> и др.), които са идентични или сходни с предмета на обществената поръчка, изпълнени от участника през последните три години, считано до датата на подаване на офертата, като приложение към офертата.</w:t>
      </w:r>
    </w:p>
    <w:p w:rsidR="0039319B" w:rsidRDefault="00D8171F">
      <w:pPr>
        <w:widowControl/>
        <w:shd w:val="clear" w:color="auto" w:fill="FFFFFF"/>
        <w:spacing w:after="200" w:line="276" w:lineRule="auto"/>
        <w:ind w:firstLine="709"/>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б) Участникът </w:t>
      </w:r>
      <w:r w:rsidRPr="00D8171F">
        <w:rPr>
          <w:rFonts w:ascii="Times New Roman" w:eastAsia="Calibri" w:hAnsi="Times New Roman" w:cs="Times New Roman"/>
          <w:color w:val="222222"/>
          <w:lang w:eastAsia="en-US" w:bidi="ar-SA"/>
        </w:rPr>
        <w:t>да разполага с персонал и/или с ръководен състав с определена професионална</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компетентност за изпълнението на поръчката</w:t>
      </w:r>
      <w:r>
        <w:rPr>
          <w:rFonts w:ascii="Times New Roman" w:eastAsia="Calibri" w:hAnsi="Times New Roman" w:cs="Times New Roman"/>
          <w:color w:val="222222"/>
          <w:lang w:eastAsia="en-US" w:bidi="ar-SA"/>
        </w:rPr>
        <w:t xml:space="preserve"> - </w:t>
      </w:r>
      <w:r w:rsidRPr="00D8171F">
        <w:rPr>
          <w:rFonts w:ascii="Times New Roman" w:eastAsia="Calibri" w:hAnsi="Times New Roman" w:cs="Times New Roman"/>
          <w:color w:val="222222"/>
          <w:lang w:eastAsia="en-US" w:bidi="ar-SA"/>
        </w:rPr>
        <w:t>9 работници, в това число лицата, отгов</w:t>
      </w:r>
      <w:r>
        <w:rPr>
          <w:rFonts w:ascii="Times New Roman" w:eastAsia="Calibri" w:hAnsi="Times New Roman" w:cs="Times New Roman"/>
          <w:color w:val="222222"/>
          <w:lang w:eastAsia="en-US" w:bidi="ar-SA"/>
        </w:rPr>
        <w:t xml:space="preserve">арящи за контрола на качеството, като поне едно лице </w:t>
      </w:r>
      <w:r w:rsidRPr="00D8171F">
        <w:rPr>
          <w:rFonts w:ascii="Times New Roman" w:eastAsia="Calibri" w:hAnsi="Times New Roman" w:cs="Times New Roman"/>
          <w:color w:val="222222"/>
          <w:lang w:eastAsia="en-US" w:bidi="ar-SA"/>
        </w:rPr>
        <w:t xml:space="preserve">ще осъществява контрол при почистването и координация с </w:t>
      </w:r>
      <w:r>
        <w:rPr>
          <w:rFonts w:ascii="Times New Roman" w:eastAsia="Calibri" w:hAnsi="Times New Roman" w:cs="Times New Roman"/>
          <w:color w:val="222222"/>
          <w:lang w:eastAsia="en-US" w:bidi="ar-SA"/>
        </w:rPr>
        <w:t>възложителя.</w:t>
      </w:r>
    </w:p>
    <w:p w:rsidR="0039319B" w:rsidRDefault="00D8171F">
      <w:pPr>
        <w:widowControl/>
        <w:shd w:val="clear" w:color="auto" w:fill="FFFFFF"/>
        <w:spacing w:after="200" w:line="276" w:lineRule="auto"/>
        <w:ind w:firstLine="709"/>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lastRenderedPageBreak/>
        <w:t>Това обстоятелство се доказва с</w:t>
      </w:r>
      <w:r w:rsidRPr="00D8171F">
        <w:rPr>
          <w:rFonts w:ascii="Times New Roman" w:eastAsia="Calibri" w:hAnsi="Times New Roman" w:cs="Times New Roman"/>
          <w:color w:val="222222"/>
          <w:lang w:eastAsia="en-US" w:bidi="ar-SA"/>
        </w:rPr>
        <w:t xml:space="preserve"> представянето на</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списък на технически лица и/или организации, включени или не в структурата</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на участника, включително тези, които отговарят за контрола на</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качеството</w:t>
      </w:r>
      <w:r>
        <w:rPr>
          <w:rFonts w:ascii="Times New Roman" w:eastAsia="Calibri" w:hAnsi="Times New Roman" w:cs="Times New Roman"/>
          <w:color w:val="222222"/>
          <w:lang w:eastAsia="en-US" w:bidi="ar-SA"/>
        </w:rPr>
        <w:t>.</w:t>
      </w:r>
    </w:p>
    <w:p w:rsidR="0039319B" w:rsidRDefault="00D8171F">
      <w:pPr>
        <w:widowControl/>
        <w:shd w:val="clear" w:color="auto" w:fill="FFFFFF"/>
        <w:spacing w:after="200" w:line="276" w:lineRule="auto"/>
        <w:ind w:firstLine="709"/>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в) Участниците следва да докажат прилагането на </w:t>
      </w:r>
      <w:r w:rsidRPr="00D8171F">
        <w:rPr>
          <w:rFonts w:ascii="Times New Roman" w:eastAsia="Calibri" w:hAnsi="Times New Roman" w:cs="Times New Roman"/>
          <w:color w:val="222222"/>
          <w:lang w:eastAsia="en-US" w:bidi="ar-SA"/>
        </w:rPr>
        <w:t>мерки за опазване на околната среда при изпълнението</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на поръчката</w:t>
      </w:r>
    </w:p>
    <w:p w:rsidR="0039319B" w:rsidRDefault="00D8171F">
      <w:pPr>
        <w:widowControl/>
        <w:shd w:val="clear" w:color="auto" w:fill="FFFFFF"/>
        <w:spacing w:after="200" w:line="276" w:lineRule="auto"/>
        <w:ind w:firstLine="709"/>
        <w:rPr>
          <w:rFonts w:ascii="Times New Roman" w:eastAsia="Calibri" w:hAnsi="Times New Roman" w:cs="Times New Roman"/>
          <w:color w:val="222222"/>
          <w:lang w:eastAsia="en-US" w:bidi="ar-SA"/>
        </w:rPr>
      </w:pPr>
      <w:r w:rsidRPr="00D8171F">
        <w:rPr>
          <w:rFonts w:ascii="Times New Roman" w:eastAsia="Calibri" w:hAnsi="Times New Roman" w:cs="Times New Roman"/>
          <w:color w:val="222222"/>
          <w:lang w:eastAsia="en-US" w:bidi="ar-SA"/>
        </w:rPr>
        <w:t>Това обстоятелство се доказва с представянето на описание на мерките</w:t>
      </w:r>
      <w:r>
        <w:rPr>
          <w:rFonts w:ascii="Times New Roman" w:eastAsia="Calibri" w:hAnsi="Times New Roman" w:cs="Times New Roman"/>
          <w:color w:val="222222"/>
          <w:lang w:eastAsia="en-US" w:bidi="ar-SA"/>
        </w:rPr>
        <w:t xml:space="preserve"> за опазване на околната среда с </w:t>
      </w:r>
      <w:r w:rsidRPr="00D8171F">
        <w:rPr>
          <w:rFonts w:ascii="Times New Roman" w:eastAsia="Calibri" w:hAnsi="Times New Roman" w:cs="Times New Roman"/>
          <w:color w:val="222222"/>
          <w:lang w:eastAsia="en-US" w:bidi="ar-SA"/>
        </w:rPr>
        <w:t>посочване на стандартите или нормите, които се прилагат</w:t>
      </w:r>
      <w:r>
        <w:rPr>
          <w:rFonts w:ascii="Times New Roman" w:eastAsia="Calibri" w:hAnsi="Times New Roman" w:cs="Times New Roman"/>
          <w:color w:val="222222"/>
          <w:lang w:eastAsia="en-US" w:bidi="ar-SA"/>
        </w:rPr>
        <w:t>.</w:t>
      </w:r>
    </w:p>
    <w:p w:rsidR="00D8171F" w:rsidRDefault="00D8171F" w:rsidP="00D8171F">
      <w:pPr>
        <w:widowControl/>
        <w:shd w:val="clear" w:color="auto" w:fill="FFFFFF"/>
        <w:spacing w:after="200" w:line="276" w:lineRule="auto"/>
        <w:ind w:firstLine="709"/>
        <w:rPr>
          <w:rFonts w:ascii="Times New Roman" w:eastAsia="Calibri" w:hAnsi="Times New Roman" w:cs="Times New Roman"/>
          <w:color w:val="222222"/>
          <w:lang w:eastAsia="en-US" w:bidi="ar-SA"/>
        </w:rPr>
      </w:pPr>
      <w:r>
        <w:rPr>
          <w:rFonts w:ascii="Times New Roman" w:eastAsia="Calibri" w:hAnsi="Times New Roman" w:cs="Times New Roman"/>
          <w:color w:val="222222"/>
          <w:lang w:eastAsia="en-US" w:bidi="ar-SA"/>
        </w:rPr>
        <w:t xml:space="preserve">г) </w:t>
      </w:r>
      <w:r w:rsidRPr="00D8171F">
        <w:rPr>
          <w:rFonts w:ascii="Times New Roman" w:eastAsia="Calibri" w:hAnsi="Times New Roman" w:cs="Times New Roman"/>
          <w:color w:val="222222"/>
          <w:lang w:eastAsia="en-US" w:bidi="ar-SA"/>
        </w:rPr>
        <w:t>Участниците следва да разполага</w:t>
      </w:r>
      <w:r>
        <w:rPr>
          <w:rFonts w:ascii="Times New Roman" w:eastAsia="Calibri" w:hAnsi="Times New Roman" w:cs="Times New Roman"/>
          <w:color w:val="222222"/>
          <w:lang w:eastAsia="en-US" w:bidi="ar-SA"/>
        </w:rPr>
        <w:t>т</w:t>
      </w:r>
      <w:r w:rsidRPr="00D8171F">
        <w:rPr>
          <w:rFonts w:ascii="Times New Roman" w:eastAsia="Calibri" w:hAnsi="Times New Roman" w:cs="Times New Roman"/>
          <w:color w:val="222222"/>
          <w:lang w:eastAsia="en-US" w:bidi="ar-SA"/>
        </w:rPr>
        <w:t xml:space="preserve"> с инструменти, съоръжения и техническо оборудване, необходими</w:t>
      </w:r>
      <w:r>
        <w:rPr>
          <w:rFonts w:ascii="Times New Roman" w:eastAsia="Calibri" w:hAnsi="Times New Roman" w:cs="Times New Roman"/>
          <w:color w:val="222222"/>
          <w:lang w:eastAsia="en-US" w:bidi="ar-SA"/>
        </w:rPr>
        <w:t xml:space="preserve"> </w:t>
      </w:r>
      <w:r w:rsidRPr="00D8171F">
        <w:rPr>
          <w:rFonts w:ascii="Times New Roman" w:eastAsia="Calibri" w:hAnsi="Times New Roman" w:cs="Times New Roman"/>
          <w:color w:val="222222"/>
          <w:lang w:eastAsia="en-US" w:bidi="ar-SA"/>
        </w:rPr>
        <w:t>за изпълнение на поръчката</w:t>
      </w:r>
      <w:r>
        <w:rPr>
          <w:rFonts w:ascii="Times New Roman" w:eastAsia="Calibri" w:hAnsi="Times New Roman" w:cs="Times New Roman"/>
          <w:color w:val="222222"/>
          <w:lang w:eastAsia="en-US" w:bidi="ar-SA"/>
        </w:rPr>
        <w:t xml:space="preserve"> </w:t>
      </w:r>
      <w:r w:rsidR="00426073">
        <w:rPr>
          <w:rFonts w:ascii="Times New Roman" w:eastAsia="Calibri" w:hAnsi="Times New Roman" w:cs="Times New Roman"/>
          <w:color w:val="222222"/>
          <w:lang w:eastAsia="en-US" w:bidi="ar-SA"/>
        </w:rPr>
        <w:t>–</w:t>
      </w:r>
      <w:r>
        <w:rPr>
          <w:rFonts w:ascii="Times New Roman" w:eastAsia="Calibri" w:hAnsi="Times New Roman" w:cs="Times New Roman"/>
          <w:color w:val="222222"/>
          <w:lang w:eastAsia="en-US" w:bidi="ar-SA"/>
        </w:rPr>
        <w:t xml:space="preserve"> </w:t>
      </w:r>
      <w:r w:rsidR="00426073">
        <w:rPr>
          <w:rFonts w:ascii="Times New Roman" w:eastAsia="Calibri" w:hAnsi="Times New Roman" w:cs="Times New Roman"/>
          <w:color w:val="222222"/>
          <w:lang w:eastAsia="en-US" w:bidi="ar-SA"/>
        </w:rPr>
        <w:t xml:space="preserve">4 бр. </w:t>
      </w:r>
      <w:proofErr w:type="spellStart"/>
      <w:r w:rsidR="00426073" w:rsidRPr="00426073">
        <w:rPr>
          <w:rFonts w:ascii="Times New Roman" w:eastAsia="Calibri" w:hAnsi="Times New Roman" w:cs="Times New Roman"/>
          <w:color w:val="222222"/>
          <w:lang w:eastAsia="en-US" w:bidi="ar-SA"/>
        </w:rPr>
        <w:t>подопочистващи</w:t>
      </w:r>
      <w:proofErr w:type="spellEnd"/>
      <w:r w:rsidR="00426073" w:rsidRPr="00426073">
        <w:rPr>
          <w:rFonts w:ascii="Times New Roman" w:eastAsia="Calibri" w:hAnsi="Times New Roman" w:cs="Times New Roman"/>
          <w:color w:val="222222"/>
          <w:lang w:eastAsia="en-US" w:bidi="ar-SA"/>
        </w:rPr>
        <w:t xml:space="preserve"> машини с допустимо ниво на шум и акумулаторни батерии</w:t>
      </w:r>
    </w:p>
    <w:p w:rsidR="006A4697" w:rsidRDefault="00426073">
      <w:pPr>
        <w:widowControl/>
        <w:shd w:val="clear" w:color="auto" w:fill="FFFFFF"/>
        <w:spacing w:after="200" w:line="276" w:lineRule="auto"/>
        <w:ind w:firstLine="709"/>
        <w:rPr>
          <w:rFonts w:ascii="Times New Roman" w:eastAsia="Calibri" w:hAnsi="Times New Roman" w:cs="Times New Roman"/>
          <w:color w:val="222222"/>
          <w:lang w:eastAsia="en-US" w:bidi="ar-SA"/>
        </w:rPr>
      </w:pPr>
      <w:r w:rsidRPr="00426073">
        <w:rPr>
          <w:rFonts w:ascii="Times New Roman" w:eastAsia="Calibri" w:hAnsi="Times New Roman" w:cs="Times New Roman"/>
          <w:color w:val="222222"/>
          <w:lang w:eastAsia="en-US" w:bidi="ar-SA"/>
        </w:rPr>
        <w:t xml:space="preserve">Това обстоятелство се доказва с </w:t>
      </w:r>
      <w:r w:rsidR="00D8171F" w:rsidRPr="00D8171F">
        <w:rPr>
          <w:rFonts w:ascii="Times New Roman" w:eastAsia="Calibri" w:hAnsi="Times New Roman" w:cs="Times New Roman"/>
          <w:color w:val="222222"/>
          <w:lang w:eastAsia="en-US" w:bidi="ar-SA"/>
        </w:rPr>
        <w:t>декларация за инструментите, съоръженията и</w:t>
      </w:r>
      <w:r>
        <w:rPr>
          <w:rFonts w:ascii="Times New Roman" w:eastAsia="Calibri" w:hAnsi="Times New Roman" w:cs="Times New Roman"/>
          <w:color w:val="222222"/>
          <w:lang w:eastAsia="en-US" w:bidi="ar-SA"/>
        </w:rPr>
        <w:t xml:space="preserve"> техническото оборудване, които </w:t>
      </w:r>
      <w:r w:rsidR="00D8171F" w:rsidRPr="00D8171F">
        <w:rPr>
          <w:rFonts w:ascii="Times New Roman" w:eastAsia="Calibri" w:hAnsi="Times New Roman" w:cs="Times New Roman"/>
          <w:color w:val="222222"/>
          <w:lang w:eastAsia="en-US" w:bidi="ar-SA"/>
        </w:rPr>
        <w:t>ще бъдат използвани за изпълнение на поръчката</w:t>
      </w:r>
      <w:r>
        <w:rPr>
          <w:rFonts w:ascii="Times New Roman" w:eastAsia="Calibri" w:hAnsi="Times New Roman" w:cs="Times New Roman"/>
          <w:color w:val="222222"/>
          <w:lang w:eastAsia="en-US" w:bidi="ar-SA"/>
        </w:rPr>
        <w:t>.</w:t>
      </w:r>
    </w:p>
    <w:p w:rsidR="006C35C8" w:rsidRPr="006C35C8" w:rsidRDefault="006C35C8" w:rsidP="00A218B4">
      <w:pPr>
        <w:widowControl/>
        <w:shd w:val="clear" w:color="auto" w:fill="FFFFFF"/>
        <w:spacing w:after="200" w:line="276" w:lineRule="auto"/>
        <w:ind w:firstLine="709"/>
        <w:jc w:val="both"/>
        <w:rPr>
          <w:rFonts w:ascii="Times New Roman" w:eastAsia="Calibri" w:hAnsi="Times New Roman" w:cs="Times New Roman"/>
          <w:color w:val="222222"/>
          <w:lang w:eastAsia="en-US" w:bidi="ar-SA"/>
        </w:rPr>
      </w:pPr>
    </w:p>
    <w:p w:rsidR="00563A10" w:rsidRPr="002647DB" w:rsidRDefault="00563A10" w:rsidP="00563A10">
      <w:pPr>
        <w:pStyle w:val="51"/>
        <w:shd w:val="clear" w:color="auto" w:fill="auto"/>
        <w:spacing w:before="0" w:after="0" w:line="240" w:lineRule="auto"/>
        <w:rPr>
          <w:sz w:val="24"/>
          <w:szCs w:val="24"/>
        </w:rPr>
      </w:pPr>
    </w:p>
    <w:p w:rsidR="00563A10" w:rsidRPr="003155E7" w:rsidRDefault="00563A10" w:rsidP="00F8050E">
      <w:pPr>
        <w:pStyle w:val="51"/>
        <w:numPr>
          <w:ilvl w:val="0"/>
          <w:numId w:val="21"/>
        </w:numPr>
        <w:shd w:val="clear" w:color="auto" w:fill="auto"/>
        <w:spacing w:before="0" w:after="0" w:line="240" w:lineRule="auto"/>
        <w:jc w:val="both"/>
        <w:rPr>
          <w:b/>
          <w:bCs/>
          <w:sz w:val="32"/>
          <w:szCs w:val="32"/>
        </w:rPr>
      </w:pPr>
      <w:r w:rsidRPr="002647DB">
        <w:rPr>
          <w:b/>
          <w:i w:val="0"/>
          <w:sz w:val="24"/>
          <w:szCs w:val="24"/>
        </w:rPr>
        <w:t>ТЕХНИЧЕСКА СПЕЦИФИКАЦИЯ</w:t>
      </w:r>
      <w:r w:rsidRPr="00940DC7">
        <w:rPr>
          <w:b/>
          <w:i w:val="0"/>
          <w:sz w:val="24"/>
          <w:szCs w:val="24"/>
        </w:rPr>
        <w:t xml:space="preserve"> </w:t>
      </w:r>
      <w:r w:rsidR="00A218B4">
        <w:rPr>
          <w:b/>
          <w:bCs/>
          <w:i w:val="0"/>
          <w:sz w:val="24"/>
          <w:szCs w:val="24"/>
        </w:rPr>
        <w:t xml:space="preserve">ЗА </w:t>
      </w:r>
      <w:r w:rsidR="00A218B4">
        <w:rPr>
          <w:b/>
          <w:bCs/>
          <w:sz w:val="24"/>
          <w:szCs w:val="24"/>
        </w:rPr>
        <w:t>„ПОЧИСТВАНЕ НА СГРАДАТА НА БТА И ПРИЛЕЖАЩИТЕ И ЧАСТИ</w:t>
      </w:r>
      <w:r w:rsidR="00FF1E19" w:rsidRPr="00FF1E19">
        <w:rPr>
          <w:b/>
          <w:bCs/>
          <w:sz w:val="24"/>
          <w:szCs w:val="24"/>
        </w:rPr>
        <w:t>”</w:t>
      </w:r>
    </w:p>
    <w:p w:rsidR="003155E7" w:rsidRDefault="003155E7" w:rsidP="003155E7">
      <w:pPr>
        <w:pStyle w:val="51"/>
        <w:shd w:val="clear" w:color="auto" w:fill="auto"/>
        <w:spacing w:before="0" w:after="0" w:line="240" w:lineRule="auto"/>
        <w:jc w:val="both"/>
        <w:rPr>
          <w:b/>
          <w:i w:val="0"/>
          <w:sz w:val="24"/>
          <w:szCs w:val="24"/>
        </w:rPr>
      </w:pPr>
    </w:p>
    <w:p w:rsidR="006073BD" w:rsidRPr="008E4BAD" w:rsidRDefault="00A218B4" w:rsidP="006073BD">
      <w:pPr>
        <w:spacing w:line="100" w:lineRule="atLeast"/>
        <w:ind w:firstLine="708"/>
        <w:jc w:val="both"/>
        <w:rPr>
          <w:rFonts w:ascii="Times New Roman" w:eastAsia="Times New Roman" w:hAnsi="Times New Roman"/>
          <w:lang w:val="ru-RU"/>
        </w:rPr>
      </w:pPr>
      <w:r>
        <w:rPr>
          <w:rFonts w:ascii="Times New Roman" w:hAnsi="Times New Roman" w:cs="Times New Roman"/>
          <w:lang w:eastAsia="ko-KR"/>
        </w:rPr>
        <w:t>ОБХВАТ</w:t>
      </w:r>
      <w:r w:rsidR="006073BD">
        <w:rPr>
          <w:i/>
        </w:rPr>
        <w:t xml:space="preserve"> :</w:t>
      </w:r>
      <w:r w:rsidR="006073BD" w:rsidRPr="006073BD">
        <w:rPr>
          <w:rFonts w:ascii="Times New Roman" w:eastAsia="Times New Roman" w:hAnsi="Times New Roman"/>
          <w:shd w:val="clear" w:color="auto" w:fill="FFFFFF"/>
        </w:rPr>
        <w:t xml:space="preserve"> </w:t>
      </w:r>
      <w:r w:rsidR="006073BD" w:rsidRPr="008E4BAD">
        <w:rPr>
          <w:rFonts w:ascii="Times New Roman" w:eastAsia="Times New Roman" w:hAnsi="Times New Roman"/>
          <w:shd w:val="clear" w:color="auto" w:fill="FFFFFF"/>
        </w:rPr>
        <w:t>Поръчката обхваща извършване на</w:t>
      </w:r>
      <w:r w:rsidR="006073BD" w:rsidRPr="008E4BAD">
        <w:rPr>
          <w:rFonts w:ascii="Times New Roman" w:eastAsia="Times New Roman" w:hAnsi="Times New Roman"/>
          <w:lang w:val="ru-RU"/>
        </w:rPr>
        <w:t xml:space="preserve"> комплексно </w:t>
      </w:r>
      <w:proofErr w:type="spellStart"/>
      <w:r w:rsidR="006073BD" w:rsidRPr="008E4BAD">
        <w:rPr>
          <w:rFonts w:ascii="Times New Roman" w:eastAsia="Times New Roman" w:hAnsi="Times New Roman"/>
          <w:lang w:val="ru-RU"/>
        </w:rPr>
        <w:t>почистване</w:t>
      </w:r>
      <w:proofErr w:type="spellEnd"/>
      <w:r w:rsidR="006073BD" w:rsidRPr="008E4BAD">
        <w:rPr>
          <w:rFonts w:ascii="Times New Roman" w:eastAsia="Times New Roman" w:hAnsi="Times New Roman"/>
          <w:lang w:val="ru-RU"/>
        </w:rPr>
        <w:t xml:space="preserve"> </w:t>
      </w:r>
      <w:r w:rsidR="00B937ED">
        <w:rPr>
          <w:rFonts w:ascii="Times New Roman" w:eastAsia="Times New Roman" w:hAnsi="Times New Roman"/>
          <w:lang w:val="ru-RU"/>
        </w:rPr>
        <w:t xml:space="preserve">на </w:t>
      </w:r>
      <w:proofErr w:type="spellStart"/>
      <w:r w:rsidR="00B937ED">
        <w:rPr>
          <w:rFonts w:ascii="Times New Roman" w:eastAsia="Times New Roman" w:hAnsi="Times New Roman"/>
          <w:lang w:val="ru-RU"/>
        </w:rPr>
        <w:t>сградата</w:t>
      </w:r>
      <w:proofErr w:type="spellEnd"/>
      <w:r w:rsidR="00B937ED">
        <w:rPr>
          <w:rFonts w:ascii="Times New Roman" w:eastAsia="Times New Roman" w:hAnsi="Times New Roman"/>
          <w:lang w:val="ru-RU"/>
        </w:rPr>
        <w:t xml:space="preserve"> на </w:t>
      </w:r>
      <w:proofErr w:type="spellStart"/>
      <w:r w:rsidR="00B937ED">
        <w:rPr>
          <w:rFonts w:ascii="Times New Roman" w:eastAsia="Times New Roman" w:hAnsi="Times New Roman"/>
          <w:lang w:val="ru-RU"/>
        </w:rPr>
        <w:t>Българска</w:t>
      </w:r>
      <w:proofErr w:type="spellEnd"/>
      <w:r w:rsidR="00B937ED">
        <w:rPr>
          <w:rFonts w:ascii="Times New Roman" w:eastAsia="Times New Roman" w:hAnsi="Times New Roman"/>
          <w:lang w:val="ru-RU"/>
        </w:rPr>
        <w:t xml:space="preserve"> </w:t>
      </w:r>
      <w:proofErr w:type="spellStart"/>
      <w:r w:rsidR="00B937ED">
        <w:rPr>
          <w:rFonts w:ascii="Times New Roman" w:eastAsia="Times New Roman" w:hAnsi="Times New Roman"/>
          <w:lang w:val="ru-RU"/>
        </w:rPr>
        <w:t>телеграфна</w:t>
      </w:r>
      <w:proofErr w:type="spellEnd"/>
      <w:r w:rsidR="00B937ED">
        <w:rPr>
          <w:rFonts w:ascii="Times New Roman" w:eastAsia="Times New Roman" w:hAnsi="Times New Roman"/>
          <w:lang w:val="ru-RU"/>
        </w:rPr>
        <w:t xml:space="preserve"> </w:t>
      </w:r>
      <w:proofErr w:type="spellStart"/>
      <w:r w:rsidR="00B937ED">
        <w:rPr>
          <w:rFonts w:ascii="Times New Roman" w:eastAsia="Times New Roman" w:hAnsi="Times New Roman"/>
          <w:lang w:val="ru-RU"/>
        </w:rPr>
        <w:t>агенция</w:t>
      </w:r>
      <w:proofErr w:type="spellEnd"/>
      <w:r w:rsidR="00B937ED">
        <w:rPr>
          <w:rFonts w:ascii="Times New Roman" w:eastAsia="Times New Roman" w:hAnsi="Times New Roman"/>
          <w:lang w:val="ru-RU"/>
        </w:rPr>
        <w:t>,</w:t>
      </w:r>
      <w:r w:rsidR="006073BD" w:rsidRPr="008E4BAD">
        <w:rPr>
          <w:rFonts w:ascii="Times New Roman" w:eastAsia="Times New Roman" w:hAnsi="Times New Roman"/>
          <w:lang w:val="ru-RU"/>
        </w:rPr>
        <w:t xml:space="preserve"> </w:t>
      </w:r>
      <w:proofErr w:type="spellStart"/>
      <w:r w:rsidR="006073BD" w:rsidRPr="008E4BAD">
        <w:rPr>
          <w:rFonts w:ascii="Times New Roman" w:eastAsia="Times New Roman" w:hAnsi="Times New Roman"/>
          <w:lang w:val="ru-RU"/>
        </w:rPr>
        <w:t>включващо</w:t>
      </w:r>
      <w:proofErr w:type="spellEnd"/>
      <w:r w:rsidR="006073BD" w:rsidRPr="008E4BAD">
        <w:rPr>
          <w:rFonts w:ascii="Times New Roman" w:eastAsia="Times New Roman" w:hAnsi="Times New Roman"/>
          <w:shd w:val="clear" w:color="auto" w:fill="FFFFFF"/>
        </w:rPr>
        <w:t xml:space="preserve"> ежедневно, периодично, основно и извънредно почистване:</w:t>
      </w:r>
    </w:p>
    <w:p w:rsidR="006073BD" w:rsidRPr="008E4BAD" w:rsidRDefault="006073BD" w:rsidP="00F8050E">
      <w:pPr>
        <w:widowControl/>
        <w:numPr>
          <w:ilvl w:val="0"/>
          <w:numId w:val="24"/>
        </w:numPr>
        <w:ind w:left="720" w:right="-6"/>
        <w:jc w:val="both"/>
        <w:rPr>
          <w:rFonts w:ascii="Times New Roman" w:eastAsia="Times New Roman" w:hAnsi="Times New Roman"/>
          <w:shd w:val="clear" w:color="auto" w:fill="FFFFFF"/>
          <w:lang w:eastAsia="en-US"/>
        </w:rPr>
      </w:pPr>
      <w:r w:rsidRPr="008E4BAD">
        <w:rPr>
          <w:rFonts w:ascii="Times New Roman" w:eastAsia="Times New Roman" w:hAnsi="Times New Roman"/>
          <w:b/>
          <w:shd w:val="clear" w:color="auto" w:fill="FFFFFF"/>
          <w:lang w:eastAsia="en-US"/>
        </w:rPr>
        <w:t>Ежедневно почистване:</w:t>
      </w:r>
      <w:r w:rsidRPr="008E4BAD">
        <w:rPr>
          <w:rFonts w:ascii="Times New Roman" w:eastAsia="Times New Roman" w:hAnsi="Times New Roman"/>
          <w:b/>
          <w:bCs/>
          <w:shd w:val="clear" w:color="auto" w:fill="FFFFFF"/>
          <w:lang w:eastAsia="en-US"/>
        </w:rPr>
        <w:t xml:space="preserve"> </w:t>
      </w:r>
      <w:r w:rsidRPr="008E4BAD">
        <w:rPr>
          <w:rFonts w:ascii="Times New Roman" w:eastAsia="Times New Roman" w:hAnsi="Times New Roman"/>
          <w:bCs/>
          <w:shd w:val="clear" w:color="auto" w:fill="FFFFFF"/>
          <w:lang w:eastAsia="en-US"/>
        </w:rPr>
        <w:t xml:space="preserve">ежедневно хигиенизиране, включва ежедневно </w:t>
      </w:r>
      <w:proofErr w:type="spellStart"/>
      <w:r w:rsidRPr="008E4BAD">
        <w:rPr>
          <w:rFonts w:ascii="Times New Roman" w:eastAsia="Times New Roman" w:hAnsi="Times New Roman"/>
          <w:bCs/>
          <w:shd w:val="clear" w:color="auto" w:fill="FFFFFF"/>
          <w:lang w:eastAsia="en-US"/>
        </w:rPr>
        <w:t>повтаряеми</w:t>
      </w:r>
      <w:proofErr w:type="spellEnd"/>
      <w:r w:rsidRPr="008E4BAD">
        <w:rPr>
          <w:rFonts w:ascii="Times New Roman" w:eastAsia="Times New Roman" w:hAnsi="Times New Roman"/>
          <w:bCs/>
          <w:shd w:val="clear" w:color="auto" w:fill="FFFFFF"/>
          <w:lang w:eastAsia="en-US"/>
        </w:rPr>
        <w:t xml:space="preserve"> дейности, осигуряващи постоянното равнище на хигиена в сградата. Под „ежедневна” се разбира дейност, извършвана всеки работен ден за страната.  </w:t>
      </w:r>
    </w:p>
    <w:p w:rsidR="006073BD" w:rsidRPr="008E4BAD" w:rsidRDefault="006A5F9A" w:rsidP="00F8050E">
      <w:pPr>
        <w:widowControl/>
        <w:numPr>
          <w:ilvl w:val="0"/>
          <w:numId w:val="24"/>
        </w:numPr>
        <w:ind w:left="720" w:right="-6"/>
        <w:jc w:val="both"/>
        <w:rPr>
          <w:rFonts w:ascii="Times New Roman" w:eastAsia="Times New Roman" w:hAnsi="Times New Roman"/>
          <w:shd w:val="clear" w:color="auto" w:fill="FFFFFF"/>
          <w:lang w:eastAsia="en-US"/>
        </w:rPr>
      </w:pPr>
      <w:r>
        <w:rPr>
          <w:rFonts w:ascii="Times New Roman" w:eastAsia="Times New Roman" w:hAnsi="Times New Roman"/>
          <w:b/>
          <w:shd w:val="clear" w:color="auto" w:fill="FFFFFF"/>
          <w:lang w:eastAsia="en-US"/>
        </w:rPr>
        <w:t>Седмично</w:t>
      </w:r>
      <w:r w:rsidR="006073BD" w:rsidRPr="008E4BAD">
        <w:rPr>
          <w:rFonts w:ascii="Times New Roman" w:eastAsia="Times New Roman" w:hAnsi="Times New Roman"/>
          <w:b/>
          <w:shd w:val="clear" w:color="auto" w:fill="FFFFFF"/>
          <w:lang w:eastAsia="en-US"/>
        </w:rPr>
        <w:t xml:space="preserve"> почистване</w:t>
      </w:r>
      <w:r w:rsidR="006073BD" w:rsidRPr="008E4BAD">
        <w:rPr>
          <w:rFonts w:ascii="Times New Roman" w:eastAsia="Times New Roman" w:hAnsi="Times New Roman"/>
          <w:shd w:val="clear" w:color="auto" w:fill="FFFFFF"/>
          <w:lang w:eastAsia="en-US"/>
        </w:rPr>
        <w:t>:</w:t>
      </w:r>
      <w:r w:rsidR="006073BD" w:rsidRPr="008E4BAD">
        <w:rPr>
          <w:rFonts w:ascii="Times New Roman" w:eastAsia="Times New Roman" w:hAnsi="Times New Roman"/>
          <w:b/>
          <w:bCs/>
          <w:shd w:val="clear" w:color="auto" w:fill="FFFFFF"/>
          <w:lang w:eastAsia="en-US"/>
        </w:rPr>
        <w:t xml:space="preserve"> </w:t>
      </w:r>
      <w:r w:rsidR="006073BD" w:rsidRPr="008E4BAD">
        <w:rPr>
          <w:rFonts w:ascii="Times New Roman" w:eastAsia="Times New Roman" w:hAnsi="Times New Roman"/>
          <w:bCs/>
          <w:shd w:val="clear" w:color="auto" w:fill="FFFFFF"/>
          <w:lang w:eastAsia="en-US"/>
        </w:rPr>
        <w:t xml:space="preserve">включва различни видове дейности, извършвани с различна регулярност. Те осигуряват трайна обработка и постигане на по-високо равнище на чистота. </w:t>
      </w:r>
    </w:p>
    <w:p w:rsidR="006073BD" w:rsidRPr="00D8171F" w:rsidRDefault="006073BD" w:rsidP="00F8050E">
      <w:pPr>
        <w:widowControl/>
        <w:numPr>
          <w:ilvl w:val="0"/>
          <w:numId w:val="24"/>
        </w:numPr>
        <w:autoSpaceDE w:val="0"/>
        <w:ind w:left="720"/>
        <w:jc w:val="both"/>
        <w:rPr>
          <w:rFonts w:ascii="Times New Roman" w:hAnsi="Times New Roman"/>
          <w:b/>
          <w:bCs/>
          <w:spacing w:val="-2"/>
        </w:rPr>
      </w:pPr>
      <w:r w:rsidRPr="008E4BAD">
        <w:rPr>
          <w:rFonts w:ascii="Times New Roman" w:hAnsi="Times New Roman"/>
          <w:b/>
          <w:spacing w:val="-2"/>
        </w:rPr>
        <w:t>Основно почистване</w:t>
      </w:r>
      <w:r w:rsidRPr="008E4BAD">
        <w:rPr>
          <w:rFonts w:ascii="Times New Roman" w:hAnsi="Times New Roman"/>
          <w:spacing w:val="-2"/>
        </w:rPr>
        <w:t xml:space="preserve"> – 2 пъти годишно, в извънработното време, след предварително съгласуване с Възложителя.</w:t>
      </w:r>
    </w:p>
    <w:p w:rsidR="006073BD" w:rsidRPr="00B937ED" w:rsidRDefault="00B937ED" w:rsidP="006A5F9A">
      <w:pPr>
        <w:widowControl/>
        <w:ind w:left="720" w:right="-6"/>
        <w:jc w:val="both"/>
        <w:rPr>
          <w:rFonts w:ascii="Times New Roman" w:eastAsia="Times New Roman" w:hAnsi="Times New Roman"/>
          <w:i/>
          <w:shd w:val="clear" w:color="auto" w:fill="FFFFFF"/>
          <w:lang w:eastAsia="en-US"/>
        </w:rPr>
      </w:pPr>
      <w:r w:rsidRPr="00B937ED">
        <w:rPr>
          <w:rFonts w:ascii="Times New Roman" w:eastAsia="Times New Roman" w:hAnsi="Times New Roman"/>
          <w:b/>
          <w:i/>
          <w:shd w:val="clear" w:color="auto" w:fill="FFFFFF"/>
          <w:lang w:eastAsia="en-US"/>
        </w:rPr>
        <w:t>Ежедневно почистване</w:t>
      </w:r>
      <w:r>
        <w:rPr>
          <w:rFonts w:ascii="Times New Roman" w:eastAsia="Times New Roman" w:hAnsi="Times New Roman"/>
          <w:b/>
          <w:i/>
          <w:shd w:val="clear" w:color="auto" w:fill="FFFFFF"/>
          <w:lang w:eastAsia="en-US"/>
        </w:rPr>
        <w:t xml:space="preserve"> включва:</w:t>
      </w:r>
    </w:p>
    <w:p w:rsidR="00B937ED" w:rsidRPr="00FE3EDC" w:rsidRDefault="00B937ED"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t>Ежедневно почистване на 4 (четири) етажа</w:t>
      </w:r>
      <w:r w:rsidR="00FE3EDC">
        <w:rPr>
          <w:rFonts w:ascii="Times New Roman" w:eastAsia="Times New Roman" w:hAnsi="Times New Roman"/>
          <w:shd w:val="clear" w:color="auto" w:fill="FFFFFF"/>
          <w:lang w:eastAsia="en-US"/>
        </w:rPr>
        <w:t xml:space="preserve"> от сградата с фоайетата, коридо</w:t>
      </w:r>
      <w:r>
        <w:rPr>
          <w:rFonts w:ascii="Times New Roman" w:eastAsia="Times New Roman" w:hAnsi="Times New Roman"/>
          <w:shd w:val="clear" w:color="auto" w:fill="FFFFFF"/>
          <w:lang w:eastAsia="en-US"/>
        </w:rPr>
        <w:t>ри и санитарни помещения</w:t>
      </w:r>
      <w:r w:rsidR="00FE3EDC">
        <w:rPr>
          <w:rFonts w:ascii="Times New Roman" w:eastAsia="Times New Roman" w:hAnsi="Times New Roman"/>
          <w:shd w:val="clear" w:color="auto" w:fill="FFFFFF"/>
          <w:lang w:eastAsia="en-US"/>
        </w:rPr>
        <w:t xml:space="preserve"> от 06:00ч до 08:00 часа и по един дежурен хигиенист от 08:00ч до 16:00 часа.</w:t>
      </w:r>
    </w:p>
    <w:p w:rsidR="00FE3EDC" w:rsidRPr="00FE3EDC" w:rsidRDefault="00FE3EDC"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t>Първи етаж – 28 стаи и 1 бр. Голяма спортна зала.</w:t>
      </w:r>
    </w:p>
    <w:p w:rsidR="00FE3EDC" w:rsidRPr="00FE3EDC" w:rsidRDefault="00FE3EDC"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t>Втори етаж – дирекция с 3 стаи, Справочна зала, 20 стаи и 1 голяма стая</w:t>
      </w:r>
    </w:p>
    <w:p w:rsidR="00FE3EDC" w:rsidRPr="00FE3EDC" w:rsidRDefault="00FE3EDC"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t>Трети етаж – Справочна зала и 18 стаи</w:t>
      </w:r>
    </w:p>
    <w:p w:rsidR="00FE3EDC" w:rsidRPr="00FE3EDC" w:rsidRDefault="00FE3EDC"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t xml:space="preserve">Четвърти етаж – голяма зала и 11 стаи. Един път в годината  за период от един месец – допълнително посочен от възложителя, ежедневно почистване на </w:t>
      </w:r>
      <w:proofErr w:type="spellStart"/>
      <w:r>
        <w:rPr>
          <w:rFonts w:ascii="Times New Roman" w:eastAsia="Times New Roman" w:hAnsi="Times New Roman"/>
          <w:shd w:val="clear" w:color="auto" w:fill="FFFFFF"/>
          <w:lang w:eastAsia="en-US"/>
        </w:rPr>
        <w:t>Пресклуб</w:t>
      </w:r>
      <w:proofErr w:type="spellEnd"/>
      <w:r>
        <w:rPr>
          <w:rFonts w:ascii="Times New Roman" w:eastAsia="Times New Roman" w:hAnsi="Times New Roman"/>
          <w:shd w:val="clear" w:color="auto" w:fill="FFFFFF"/>
          <w:lang w:eastAsia="en-US"/>
        </w:rPr>
        <w:t>.</w:t>
      </w:r>
    </w:p>
    <w:p w:rsidR="00FE3EDC" w:rsidRPr="00B937ED" w:rsidRDefault="00FE3EDC" w:rsidP="00B937ED">
      <w:pPr>
        <w:pStyle w:val="ListParagraph"/>
        <w:widowControl/>
        <w:numPr>
          <w:ilvl w:val="0"/>
          <w:numId w:val="27"/>
        </w:numPr>
        <w:ind w:right="-6"/>
        <w:jc w:val="both"/>
        <w:rPr>
          <w:rFonts w:ascii="Times New Roman" w:eastAsia="Times New Roman" w:hAnsi="Times New Roman"/>
          <w:i/>
          <w:shd w:val="clear" w:color="auto" w:fill="FFFFFF"/>
          <w:lang w:eastAsia="en-US"/>
        </w:rPr>
      </w:pPr>
      <w:r>
        <w:rPr>
          <w:rFonts w:ascii="Times New Roman" w:eastAsia="Times New Roman" w:hAnsi="Times New Roman"/>
          <w:shd w:val="clear" w:color="auto" w:fill="FFFFFF"/>
          <w:lang w:eastAsia="en-US"/>
        </w:rPr>
        <w:lastRenderedPageBreak/>
        <w:t>Сутеренен етаж – Голяма зала, представляваща Дигитален мултимедиен информационен център БТА с 2бр. апаратни стаички и фоайе – Режим на почистване около 2 пъти месечно или при възникнала нужда от събитие.</w:t>
      </w:r>
    </w:p>
    <w:p w:rsidR="006073BD" w:rsidRDefault="00FE3EDC" w:rsidP="006073BD">
      <w:pPr>
        <w:jc w:val="both"/>
        <w:rPr>
          <w:rFonts w:ascii="Times New Roman" w:eastAsia="Times New Roman" w:hAnsi="Times New Roman"/>
          <w:b/>
          <w:i/>
          <w:lang w:eastAsia="en-US"/>
        </w:rPr>
      </w:pPr>
      <w:r>
        <w:rPr>
          <w:rFonts w:ascii="Times New Roman" w:eastAsia="Times New Roman" w:hAnsi="Times New Roman"/>
          <w:b/>
          <w:i/>
          <w:lang w:eastAsia="en-US"/>
        </w:rPr>
        <w:t xml:space="preserve">  </w:t>
      </w:r>
      <w:r>
        <w:rPr>
          <w:rFonts w:ascii="Times New Roman" w:eastAsia="Times New Roman" w:hAnsi="Times New Roman"/>
          <w:b/>
          <w:i/>
          <w:lang w:eastAsia="en-US"/>
        </w:rPr>
        <w:tab/>
        <w:t xml:space="preserve">Седмично почистване включва : </w:t>
      </w:r>
    </w:p>
    <w:p w:rsidR="00FE3EDC" w:rsidRDefault="00FE3EDC" w:rsidP="00D078B4">
      <w:pPr>
        <w:ind w:left="720"/>
        <w:jc w:val="both"/>
        <w:rPr>
          <w:rFonts w:ascii="Times New Roman" w:eastAsia="Times New Roman" w:hAnsi="Times New Roman"/>
          <w:lang w:eastAsia="en-US"/>
        </w:rPr>
      </w:pPr>
      <w:r>
        <w:rPr>
          <w:rFonts w:ascii="Times New Roman" w:eastAsia="Times New Roman" w:hAnsi="Times New Roman"/>
          <w:b/>
          <w:lang w:eastAsia="en-US"/>
        </w:rPr>
        <w:t xml:space="preserve">- </w:t>
      </w:r>
      <w:r>
        <w:rPr>
          <w:rFonts w:ascii="Times New Roman" w:eastAsia="Times New Roman" w:hAnsi="Times New Roman"/>
          <w:lang w:eastAsia="en-US"/>
        </w:rPr>
        <w:t>3 пъти в седмицата (Понеделник , Сряда и Петък) се почистват прилежащите части и около сградата и тротоари, включително гаражите, двора пред гаражите и мястото за полиция.</w:t>
      </w:r>
    </w:p>
    <w:p w:rsidR="00FE3EDC" w:rsidRPr="00FE3EDC" w:rsidRDefault="00FE3EDC" w:rsidP="006073BD">
      <w:pPr>
        <w:jc w:val="both"/>
        <w:rPr>
          <w:rFonts w:ascii="Times New Roman" w:eastAsia="Times New Roman" w:hAnsi="Times New Roman"/>
          <w:lang w:eastAsia="en-US"/>
        </w:rPr>
      </w:pPr>
      <w:r>
        <w:rPr>
          <w:rFonts w:ascii="Times New Roman" w:eastAsia="Times New Roman" w:hAnsi="Times New Roman"/>
          <w:lang w:eastAsia="en-US"/>
        </w:rPr>
        <w:tab/>
        <w:t>- Събота и неделя – дежурни хигиенисти по допълнителен график.</w:t>
      </w:r>
    </w:p>
    <w:p w:rsidR="006073BD" w:rsidRPr="00A97164" w:rsidRDefault="006073BD" w:rsidP="00A97164">
      <w:pPr>
        <w:ind w:left="870"/>
        <w:jc w:val="both"/>
        <w:rPr>
          <w:rFonts w:ascii="Times New Roman" w:eastAsia="Times New Roman" w:hAnsi="Times New Roman"/>
          <w:b/>
          <w:i/>
          <w:lang w:eastAsia="en-US"/>
        </w:rPr>
      </w:pPr>
      <w:r w:rsidRPr="008E4BAD">
        <w:rPr>
          <w:rFonts w:ascii="Times New Roman" w:eastAsia="Times New Roman" w:hAnsi="Times New Roman"/>
          <w:b/>
          <w:i/>
          <w:lang w:eastAsia="en-US"/>
        </w:rPr>
        <w:t>2.3. Основно почистване</w:t>
      </w:r>
      <w:r w:rsidR="00A97164">
        <w:rPr>
          <w:rFonts w:ascii="Times New Roman" w:eastAsia="Times New Roman" w:hAnsi="Times New Roman"/>
          <w:b/>
          <w:i/>
          <w:lang w:eastAsia="en-US"/>
        </w:rPr>
        <w:t xml:space="preserve"> </w:t>
      </w:r>
      <w:proofErr w:type="spellStart"/>
      <w:r w:rsidRPr="00A97164">
        <w:rPr>
          <w:rFonts w:ascii="Times New Roman" w:eastAsia="Times New Roman" w:hAnsi="Times New Roman"/>
          <w:b/>
          <w:i/>
          <w:lang w:val="ru-RU" w:eastAsia="en-US"/>
        </w:rPr>
        <w:t>включва</w:t>
      </w:r>
      <w:proofErr w:type="spellEnd"/>
      <w:r w:rsidRPr="00A97164">
        <w:rPr>
          <w:rFonts w:ascii="Times New Roman" w:eastAsia="Times New Roman" w:hAnsi="Times New Roman"/>
          <w:b/>
          <w:i/>
          <w:lang w:val="ru-RU" w:eastAsia="en-US"/>
        </w:rPr>
        <w:t>:</w:t>
      </w:r>
    </w:p>
    <w:p w:rsidR="006073BD" w:rsidRPr="008E4BAD" w:rsidRDefault="006073BD" w:rsidP="00D078B4">
      <w:pPr>
        <w:ind w:left="708"/>
        <w:jc w:val="both"/>
        <w:rPr>
          <w:rFonts w:ascii="Times New Roman" w:eastAsia="Times New Roman" w:hAnsi="Times New Roman"/>
          <w:lang w:eastAsia="en-US"/>
        </w:rPr>
      </w:pPr>
      <w:r w:rsidRPr="008E4BAD">
        <w:rPr>
          <w:rFonts w:ascii="Times New Roman" w:eastAsia="Times New Roman" w:hAnsi="Times New Roman"/>
          <w:lang w:eastAsia="en-US"/>
        </w:rPr>
        <w:t xml:space="preserve">- Два пъти годишно </w:t>
      </w:r>
      <w:r w:rsidR="00D078B4">
        <w:rPr>
          <w:rFonts w:ascii="Times New Roman" w:eastAsia="Times New Roman" w:hAnsi="Times New Roman"/>
          <w:lang w:eastAsia="en-US"/>
        </w:rPr>
        <w:t>измиване на прозорци, дограми, машинно изпиране на мебели, щори и подови настилки, машинно почистване на твърди настилки, машинно измиване и дезинфекция на санитарни помещения и др</w:t>
      </w:r>
      <w:r w:rsidRPr="008E4BAD">
        <w:rPr>
          <w:rFonts w:ascii="Times New Roman" w:eastAsia="Times New Roman" w:hAnsi="Times New Roman"/>
          <w:lang w:eastAsia="en-US"/>
        </w:rPr>
        <w:t xml:space="preserve">. </w:t>
      </w:r>
    </w:p>
    <w:p w:rsidR="006073BD" w:rsidRPr="008E4BAD" w:rsidRDefault="006073BD" w:rsidP="00D078B4">
      <w:pPr>
        <w:ind w:firstLine="720"/>
        <w:jc w:val="both"/>
        <w:rPr>
          <w:rFonts w:ascii="Times New Roman" w:eastAsia="Times New Roman" w:hAnsi="Times New Roman"/>
          <w:lang w:eastAsia="en-US"/>
        </w:rPr>
      </w:pPr>
      <w:r w:rsidRPr="008E4BAD">
        <w:rPr>
          <w:rFonts w:ascii="Times New Roman" w:eastAsia="Times New Roman" w:hAnsi="Times New Roman"/>
          <w:lang w:eastAsia="en-US"/>
        </w:rPr>
        <w:t xml:space="preserve"> </w:t>
      </w:r>
    </w:p>
    <w:p w:rsidR="00791F8D" w:rsidRPr="00D8171F" w:rsidRDefault="0093271C" w:rsidP="00791F8D">
      <w:pPr>
        <w:jc w:val="both"/>
        <w:rPr>
          <w:rFonts w:ascii="Times New Roman" w:eastAsia="Times New Roman" w:hAnsi="Times New Roman"/>
          <w:b/>
          <w:lang w:eastAsia="en-US"/>
        </w:rPr>
      </w:pPr>
      <w:r w:rsidRPr="0093271C">
        <w:rPr>
          <w:rFonts w:ascii="Times New Roman" w:eastAsia="Times New Roman" w:hAnsi="Times New Roman"/>
          <w:b/>
          <w:lang w:eastAsia="en-US"/>
        </w:rPr>
        <w:t>Технически условия за изпълнение на поръчката</w:t>
      </w:r>
    </w:p>
    <w:p w:rsidR="00791F8D" w:rsidRPr="00D8171F" w:rsidRDefault="00791F8D" w:rsidP="00D8171F">
      <w:pPr>
        <w:jc w:val="both"/>
        <w:rPr>
          <w:rFonts w:ascii="Times New Roman" w:eastAsia="Times New Roman" w:hAnsi="Times New Roman"/>
          <w:b/>
          <w:lang w:eastAsia="en-US"/>
        </w:rPr>
      </w:pPr>
      <w:r w:rsidRPr="00791F8D">
        <w:rPr>
          <w:rFonts w:ascii="Times New Roman" w:eastAsia="Times New Roman" w:hAnsi="Times New Roman"/>
          <w:b/>
          <w:bCs/>
          <w:lang w:eastAsia="en-US"/>
        </w:rPr>
        <w:sym w:font="Wingdings" w:char="F0FC"/>
      </w:r>
      <w:r w:rsidRPr="00791F8D">
        <w:rPr>
          <w:rFonts w:ascii="Times New Roman" w:eastAsia="Times New Roman" w:hAnsi="Times New Roman"/>
          <w:lang w:eastAsia="en-US"/>
        </w:rPr>
        <w:t xml:space="preserve"> Изпълнението на поръчката включва комплексно почистване на всички помещения, стълбища, коридори и санитарни възли, които Възложи</w:t>
      </w:r>
      <w:r w:rsidR="00447FDA">
        <w:rPr>
          <w:rFonts w:ascii="Times New Roman" w:eastAsia="Times New Roman" w:hAnsi="Times New Roman"/>
          <w:lang w:eastAsia="en-US"/>
        </w:rPr>
        <w:t>телят използва, на адрес град София</w:t>
      </w:r>
      <w:r w:rsidRPr="00791F8D">
        <w:rPr>
          <w:rFonts w:ascii="Times New Roman" w:eastAsia="Times New Roman" w:hAnsi="Times New Roman"/>
          <w:lang w:eastAsia="en-US"/>
        </w:rPr>
        <w:t xml:space="preserve">, </w:t>
      </w:r>
      <w:ins w:id="0" w:author="SAMY" w:date="2019-02-14T08:26:00Z">
        <w:r w:rsidR="00D8171F" w:rsidRPr="00D8171F">
          <w:rPr>
            <w:rFonts w:ascii="Times New Roman" w:eastAsia="Times New Roman" w:hAnsi="Times New Roman"/>
            <w:lang w:eastAsia="en-US"/>
          </w:rPr>
          <w:t>бул. "Цариградско шосе" 49</w:t>
        </w:r>
      </w:ins>
      <w:r w:rsidRPr="00791F8D">
        <w:rPr>
          <w:rFonts w:ascii="Times New Roman" w:eastAsia="Times New Roman" w:hAnsi="Times New Roman"/>
          <w:lang w:eastAsia="en-US"/>
        </w:rPr>
        <w:t xml:space="preserve"> в сградата на </w:t>
      </w:r>
      <w:r w:rsidR="00447FDA">
        <w:rPr>
          <w:rFonts w:ascii="Times New Roman" w:eastAsia="Times New Roman" w:hAnsi="Times New Roman"/>
          <w:lang w:eastAsia="en-US"/>
        </w:rPr>
        <w:t>Българска телеграфна агенция и прилежащите и части</w:t>
      </w:r>
      <w:r w:rsidRPr="00791F8D">
        <w:rPr>
          <w:rFonts w:ascii="Times New Roman" w:eastAsia="Times New Roman" w:hAnsi="Times New Roman"/>
          <w:lang w:eastAsia="en-US"/>
        </w:rPr>
        <w:t>.</w:t>
      </w:r>
    </w:p>
    <w:p w:rsidR="00791F8D" w:rsidRPr="00791F8D" w:rsidRDefault="00791F8D" w:rsidP="00791F8D">
      <w:pPr>
        <w:jc w:val="both"/>
        <w:rPr>
          <w:rFonts w:ascii="Times New Roman" w:eastAsia="Times New Roman" w:hAnsi="Times New Roman"/>
          <w:lang w:eastAsia="en-US"/>
        </w:rPr>
      </w:pPr>
      <w:r w:rsidRPr="00791F8D">
        <w:rPr>
          <w:rFonts w:ascii="Times New Roman" w:eastAsia="Times New Roman" w:hAnsi="Times New Roman"/>
          <w:b/>
          <w:bCs/>
          <w:lang w:eastAsia="en-US"/>
        </w:rPr>
        <w:sym w:font="Wingdings" w:char="F0FC"/>
      </w:r>
      <w:r w:rsidRPr="00791F8D">
        <w:rPr>
          <w:rFonts w:ascii="Times New Roman" w:eastAsia="Times New Roman" w:hAnsi="Times New Roman"/>
          <w:lang w:eastAsia="en-US"/>
        </w:rPr>
        <w:t xml:space="preserve"> Участникът следва да разполага с опитен персонал, подходяща техника и </w:t>
      </w:r>
    </w:p>
    <w:p w:rsidR="00791F8D" w:rsidRPr="00791F8D" w:rsidRDefault="00791F8D" w:rsidP="00791F8D">
      <w:pPr>
        <w:jc w:val="both"/>
        <w:rPr>
          <w:rFonts w:ascii="Times New Roman" w:eastAsia="Times New Roman" w:hAnsi="Times New Roman"/>
          <w:lang w:eastAsia="en-US"/>
        </w:rPr>
      </w:pPr>
      <w:r w:rsidRPr="00791F8D">
        <w:rPr>
          <w:rFonts w:ascii="Times New Roman" w:eastAsia="Times New Roman" w:hAnsi="Times New Roman"/>
          <w:lang w:eastAsia="en-US"/>
        </w:rPr>
        <w:t>почистващи препарати</w:t>
      </w:r>
      <w:r w:rsidRPr="00791F8D">
        <w:rPr>
          <w:rFonts w:ascii="Times New Roman" w:eastAsia="Times New Roman" w:hAnsi="Times New Roman"/>
          <w:bCs/>
          <w:lang w:eastAsia="en-US"/>
        </w:rPr>
        <w:t xml:space="preserve">, които са за сметка на изпълнителя и </w:t>
      </w:r>
      <w:r w:rsidRPr="00791F8D">
        <w:rPr>
          <w:rFonts w:ascii="Times New Roman" w:eastAsia="Times New Roman" w:hAnsi="Times New Roman"/>
          <w:lang w:eastAsia="en-US"/>
        </w:rPr>
        <w:t xml:space="preserve">следва да </w:t>
      </w:r>
      <w:proofErr w:type="spellStart"/>
      <w:r w:rsidRPr="00791F8D">
        <w:rPr>
          <w:rFonts w:ascii="Times New Roman" w:eastAsia="Times New Roman" w:hAnsi="Times New Roman"/>
          <w:iCs/>
          <w:lang w:val="ru-RU" w:eastAsia="en-US"/>
        </w:rPr>
        <w:t>бъдат</w:t>
      </w:r>
      <w:proofErr w:type="spellEnd"/>
      <w:r w:rsidRPr="00791F8D">
        <w:rPr>
          <w:rFonts w:ascii="Times New Roman" w:eastAsia="Times New Roman" w:hAnsi="Times New Roman"/>
          <w:iCs/>
          <w:lang w:val="ru-RU" w:eastAsia="en-US"/>
        </w:rPr>
        <w:t xml:space="preserve"> </w:t>
      </w:r>
      <w:proofErr w:type="spellStart"/>
      <w:r w:rsidRPr="00791F8D">
        <w:rPr>
          <w:rFonts w:ascii="Times New Roman" w:eastAsia="Times New Roman" w:hAnsi="Times New Roman"/>
          <w:iCs/>
          <w:lang w:val="ru-RU" w:eastAsia="en-US"/>
        </w:rPr>
        <w:t>използувани</w:t>
      </w:r>
      <w:proofErr w:type="spellEnd"/>
      <w:r w:rsidRPr="00791F8D">
        <w:rPr>
          <w:rFonts w:ascii="Times New Roman" w:eastAsia="Times New Roman" w:hAnsi="Times New Roman"/>
          <w:iCs/>
          <w:lang w:val="ru-RU" w:eastAsia="en-US"/>
        </w:rPr>
        <w:t xml:space="preserve"> </w:t>
      </w:r>
      <w:r w:rsidRPr="00791F8D">
        <w:rPr>
          <w:rFonts w:ascii="Times New Roman" w:eastAsia="Times New Roman" w:hAnsi="Times New Roman"/>
          <w:lang w:val="ru-RU" w:eastAsia="en-US"/>
        </w:rPr>
        <w:t xml:space="preserve">за </w:t>
      </w:r>
      <w:proofErr w:type="spellStart"/>
      <w:r w:rsidRPr="00791F8D">
        <w:rPr>
          <w:rFonts w:ascii="Times New Roman" w:eastAsia="Times New Roman" w:hAnsi="Times New Roman"/>
          <w:lang w:val="ru-RU" w:eastAsia="en-US"/>
        </w:rPr>
        <w:t>целия</w:t>
      </w:r>
      <w:proofErr w:type="spellEnd"/>
      <w:r w:rsidRPr="00791F8D">
        <w:rPr>
          <w:rFonts w:ascii="Times New Roman" w:eastAsia="Times New Roman" w:hAnsi="Times New Roman"/>
          <w:lang w:val="ru-RU" w:eastAsia="en-US"/>
        </w:rPr>
        <w:t xml:space="preserve"> период на договора. </w:t>
      </w:r>
    </w:p>
    <w:p w:rsidR="00791F8D" w:rsidRPr="00791F8D" w:rsidRDefault="00791F8D" w:rsidP="00D8171F">
      <w:pPr>
        <w:jc w:val="both"/>
        <w:rPr>
          <w:rFonts w:ascii="Times New Roman" w:eastAsia="Times New Roman" w:hAnsi="Times New Roman"/>
          <w:b/>
          <w:lang w:eastAsia="en-US"/>
        </w:rPr>
      </w:pPr>
      <w:r w:rsidRPr="00791F8D">
        <w:rPr>
          <w:rFonts w:ascii="Times New Roman" w:eastAsia="Times New Roman" w:hAnsi="Times New Roman"/>
          <w:b/>
          <w:lang w:eastAsia="en-US"/>
        </w:rPr>
        <w:t xml:space="preserve">За комплексното почистване на административната сграда на </w:t>
      </w:r>
      <w:r w:rsidR="00A97164">
        <w:rPr>
          <w:rFonts w:ascii="Times New Roman" w:eastAsia="Times New Roman" w:hAnsi="Times New Roman"/>
          <w:b/>
          <w:lang w:eastAsia="en-US"/>
        </w:rPr>
        <w:t>БТА</w:t>
      </w:r>
      <w:r w:rsidRPr="00791F8D">
        <w:rPr>
          <w:rFonts w:ascii="Times New Roman" w:eastAsia="Times New Roman" w:hAnsi="Times New Roman"/>
          <w:b/>
          <w:lang w:eastAsia="en-US"/>
        </w:rPr>
        <w:t xml:space="preserve">, трябва да бъдат осигурени </w:t>
      </w:r>
      <w:r w:rsidR="00D078B4">
        <w:rPr>
          <w:rFonts w:ascii="Times New Roman" w:eastAsia="Times New Roman" w:hAnsi="Times New Roman"/>
          <w:b/>
          <w:lang w:eastAsia="en-US"/>
        </w:rPr>
        <w:t>9</w:t>
      </w:r>
      <w:r w:rsidRPr="00791F8D">
        <w:rPr>
          <w:rFonts w:ascii="Times New Roman" w:eastAsia="Times New Roman" w:hAnsi="Times New Roman"/>
          <w:b/>
          <w:lang w:eastAsia="en-US"/>
        </w:rPr>
        <w:t xml:space="preserve"> </w:t>
      </w:r>
      <w:r w:rsidR="00D078B4">
        <w:rPr>
          <w:rFonts w:ascii="Times New Roman" w:eastAsia="Times New Roman" w:hAnsi="Times New Roman"/>
          <w:b/>
          <w:lang w:eastAsia="en-US"/>
        </w:rPr>
        <w:t>работници</w:t>
      </w:r>
      <w:r w:rsidRPr="00791F8D">
        <w:rPr>
          <w:rFonts w:ascii="Times New Roman" w:eastAsia="Times New Roman" w:hAnsi="Times New Roman"/>
          <w:b/>
          <w:lang w:eastAsia="en-US"/>
        </w:rPr>
        <w:t xml:space="preserve">, </w:t>
      </w:r>
      <w:r w:rsidR="00D078B4">
        <w:rPr>
          <w:rFonts w:ascii="Times New Roman" w:eastAsia="Times New Roman" w:hAnsi="Times New Roman"/>
          <w:b/>
          <w:lang w:eastAsia="en-US"/>
        </w:rPr>
        <w:t xml:space="preserve">в това число лицата, отговарящи за контрола на качеството, </w:t>
      </w:r>
      <w:r w:rsidRPr="00791F8D">
        <w:rPr>
          <w:rFonts w:ascii="Times New Roman" w:eastAsia="Times New Roman" w:hAnsi="Times New Roman"/>
          <w:b/>
          <w:lang w:eastAsia="en-US"/>
        </w:rPr>
        <w:t>като</w:t>
      </w:r>
      <w:r w:rsidR="00D078B4">
        <w:rPr>
          <w:rFonts w:ascii="Times New Roman" w:eastAsia="Times New Roman" w:hAnsi="Times New Roman"/>
          <w:b/>
          <w:lang w:eastAsia="en-US"/>
        </w:rPr>
        <w:t xml:space="preserve"> изпълнителят</w:t>
      </w:r>
      <w:r w:rsidRPr="00791F8D">
        <w:rPr>
          <w:rFonts w:ascii="Times New Roman" w:eastAsia="Times New Roman" w:hAnsi="Times New Roman"/>
          <w:b/>
          <w:lang w:eastAsia="en-US"/>
        </w:rPr>
        <w:t xml:space="preserve"> е длъжен да представи списък с трите имена и по възможност телефон за връзка с лицата.</w:t>
      </w:r>
    </w:p>
    <w:p w:rsidR="00791F8D" w:rsidRPr="00791F8D" w:rsidRDefault="00791F8D" w:rsidP="00791F8D">
      <w:pPr>
        <w:jc w:val="both"/>
        <w:rPr>
          <w:rFonts w:ascii="Times New Roman" w:eastAsia="Times New Roman" w:hAnsi="Times New Roman"/>
          <w:b/>
          <w:lang w:eastAsia="en-US"/>
        </w:rPr>
      </w:pPr>
      <w:r w:rsidRPr="00791F8D">
        <w:rPr>
          <w:rFonts w:ascii="Times New Roman" w:eastAsia="Times New Roman" w:hAnsi="Times New Roman"/>
          <w:b/>
          <w:lang w:eastAsia="en-US"/>
        </w:rPr>
        <w:tab/>
      </w:r>
      <w:r w:rsidR="00D078B4">
        <w:rPr>
          <w:rFonts w:ascii="Times New Roman" w:eastAsia="Times New Roman" w:hAnsi="Times New Roman"/>
          <w:b/>
          <w:lang w:eastAsia="en-US"/>
        </w:rPr>
        <w:t>Изпълнителят</w:t>
      </w:r>
      <w:r w:rsidRPr="00791F8D">
        <w:rPr>
          <w:rFonts w:ascii="Times New Roman" w:eastAsia="Times New Roman" w:hAnsi="Times New Roman"/>
          <w:b/>
          <w:lang w:eastAsia="en-US"/>
        </w:rPr>
        <w:t xml:space="preserve"> трябва да осигури поне едно лице, което ще осъществява контрол при почистването и координация с длъжностното лице, посочено от Възложителя.</w:t>
      </w:r>
    </w:p>
    <w:p w:rsidR="00791F8D" w:rsidRDefault="008F4780" w:rsidP="00D8171F">
      <w:pPr>
        <w:jc w:val="both"/>
        <w:rPr>
          <w:rFonts w:ascii="Times New Roman" w:eastAsia="Times New Roman" w:hAnsi="Times New Roman"/>
          <w:b/>
          <w:lang w:eastAsia="en-US"/>
        </w:rPr>
      </w:pPr>
      <w:r>
        <w:rPr>
          <w:rFonts w:ascii="Times New Roman" w:eastAsia="Times New Roman" w:hAnsi="Times New Roman"/>
          <w:lang w:eastAsia="en-US"/>
        </w:rPr>
        <w:t>Изпълнителят</w:t>
      </w:r>
      <w:r w:rsidR="00791F8D" w:rsidRPr="00791F8D">
        <w:rPr>
          <w:rFonts w:ascii="Times New Roman" w:eastAsia="Times New Roman" w:hAnsi="Times New Roman"/>
          <w:lang w:eastAsia="en-US"/>
        </w:rPr>
        <w:t xml:space="preserve"> следва да представи </w:t>
      </w:r>
      <w:r>
        <w:rPr>
          <w:rFonts w:ascii="Times New Roman" w:eastAsia="Times New Roman" w:hAnsi="Times New Roman"/>
          <w:b/>
          <w:bCs/>
          <w:lang w:eastAsia="en-US"/>
        </w:rPr>
        <w:t>о</w:t>
      </w:r>
      <w:r w:rsidR="00791F8D" w:rsidRPr="00791F8D">
        <w:rPr>
          <w:rFonts w:ascii="Times New Roman" w:eastAsia="Times New Roman" w:hAnsi="Times New Roman"/>
          <w:b/>
          <w:bCs/>
          <w:lang w:eastAsia="en-US"/>
        </w:rPr>
        <w:t>пис и технически характеристики на техниката</w:t>
      </w:r>
      <w:r w:rsidR="00791F8D" w:rsidRPr="00791F8D">
        <w:rPr>
          <w:rFonts w:ascii="Times New Roman" w:eastAsia="Times New Roman" w:hAnsi="Times New Roman"/>
          <w:lang w:eastAsia="en-US"/>
        </w:rPr>
        <w:t xml:space="preserve">, с която предлага да осъществява дейностите, включени в предмета на обществената поръчка, </w:t>
      </w:r>
      <w:r w:rsidR="00791F8D" w:rsidRPr="00791F8D">
        <w:rPr>
          <w:rFonts w:ascii="Times New Roman" w:eastAsia="Times New Roman" w:hAnsi="Times New Roman"/>
          <w:b/>
          <w:lang w:eastAsia="en-US"/>
        </w:rPr>
        <w:t xml:space="preserve">като минимално изискване е да разполага с </w:t>
      </w:r>
      <w:r w:rsidR="00D078B4">
        <w:rPr>
          <w:rFonts w:ascii="Times New Roman" w:eastAsia="Times New Roman" w:hAnsi="Times New Roman"/>
          <w:b/>
          <w:lang w:eastAsia="en-US"/>
        </w:rPr>
        <w:t xml:space="preserve">минимален за площта на БТА ( 1315 кв.м) брой </w:t>
      </w:r>
      <w:proofErr w:type="spellStart"/>
      <w:r w:rsidR="00D078B4">
        <w:rPr>
          <w:rFonts w:ascii="Times New Roman" w:eastAsia="Times New Roman" w:hAnsi="Times New Roman"/>
          <w:b/>
          <w:lang w:eastAsia="en-US"/>
        </w:rPr>
        <w:t>подопочистващи</w:t>
      </w:r>
      <w:proofErr w:type="spellEnd"/>
      <w:r w:rsidR="00D078B4">
        <w:rPr>
          <w:rFonts w:ascii="Times New Roman" w:eastAsia="Times New Roman" w:hAnsi="Times New Roman"/>
          <w:b/>
          <w:lang w:eastAsia="en-US"/>
        </w:rPr>
        <w:t xml:space="preserve"> </w:t>
      </w:r>
      <w:r>
        <w:rPr>
          <w:rFonts w:ascii="Times New Roman" w:eastAsia="Times New Roman" w:hAnsi="Times New Roman"/>
          <w:b/>
          <w:lang w:eastAsia="en-US"/>
        </w:rPr>
        <w:t>машини с допустимо ниво на шум и акумулаторни батерии, както и да ползва технология за почистване с оглед грижата на околната среда.</w:t>
      </w:r>
    </w:p>
    <w:p w:rsidR="00791F8D" w:rsidRPr="00791F8D" w:rsidRDefault="00791F8D" w:rsidP="00791F8D">
      <w:pPr>
        <w:jc w:val="both"/>
        <w:rPr>
          <w:rFonts w:ascii="Times New Roman" w:eastAsia="Times New Roman" w:hAnsi="Times New Roman"/>
          <w:lang w:eastAsia="en-US"/>
        </w:rPr>
      </w:pPr>
      <w:r w:rsidRPr="00791F8D">
        <w:rPr>
          <w:rFonts w:ascii="Times New Roman" w:eastAsia="Times New Roman" w:hAnsi="Times New Roman"/>
          <w:lang w:eastAsia="en-US"/>
        </w:rPr>
        <w:t xml:space="preserve">След приключване на ежедневната работа хигиенистите на Изпълнителя проверяват </w:t>
      </w:r>
      <w:proofErr w:type="spellStart"/>
      <w:r w:rsidRPr="00791F8D">
        <w:rPr>
          <w:rFonts w:ascii="Times New Roman" w:eastAsia="Times New Roman" w:hAnsi="Times New Roman"/>
          <w:lang w:eastAsia="en-US"/>
        </w:rPr>
        <w:t>ВиК</w:t>
      </w:r>
      <w:proofErr w:type="spellEnd"/>
      <w:r w:rsidRPr="00791F8D">
        <w:rPr>
          <w:rFonts w:ascii="Times New Roman" w:eastAsia="Times New Roman" w:hAnsi="Times New Roman"/>
          <w:lang w:eastAsia="en-US"/>
        </w:rPr>
        <w:t xml:space="preserve"> кранове, загасват осветлението, изключват от контактните отоплителни уреди, проверяват затварянето на прозорците, заключват вратите на всички помещения.</w:t>
      </w:r>
    </w:p>
    <w:p w:rsidR="00791F8D" w:rsidRPr="00791F8D" w:rsidRDefault="00791F8D" w:rsidP="00791F8D">
      <w:pPr>
        <w:jc w:val="both"/>
        <w:rPr>
          <w:rFonts w:ascii="Times New Roman" w:eastAsia="Times New Roman" w:hAnsi="Times New Roman"/>
          <w:lang w:eastAsia="en-US"/>
        </w:rPr>
      </w:pPr>
      <w:r w:rsidRPr="00791F8D">
        <w:rPr>
          <w:rFonts w:ascii="Times New Roman" w:eastAsia="Times New Roman" w:hAnsi="Times New Roman"/>
          <w:lang w:eastAsia="en-US"/>
        </w:rPr>
        <w:t>Работниците на Изпълнителя да не изнасят, разместват и ползват за лични цели оборудване, документация и телефони собственост на Възложителя.</w:t>
      </w:r>
      <w:r w:rsidRPr="00791F8D">
        <w:rPr>
          <w:rFonts w:ascii="Times New Roman" w:eastAsia="Times New Roman" w:hAnsi="Times New Roman"/>
          <w:bCs/>
          <w:lang w:eastAsia="en-US"/>
        </w:rPr>
        <w:tab/>
      </w:r>
      <w:r w:rsidRPr="00791F8D">
        <w:rPr>
          <w:rFonts w:ascii="Times New Roman" w:eastAsia="Times New Roman" w:hAnsi="Times New Roman"/>
          <w:lang w:eastAsia="en-US"/>
        </w:rPr>
        <w:t xml:space="preserve"> </w:t>
      </w:r>
    </w:p>
    <w:p w:rsidR="00791F8D" w:rsidRPr="00791F8D" w:rsidRDefault="00D078B4" w:rsidP="00791F8D">
      <w:pPr>
        <w:jc w:val="both"/>
        <w:rPr>
          <w:rFonts w:ascii="Times New Roman" w:eastAsia="Times New Roman" w:hAnsi="Times New Roman"/>
          <w:lang w:eastAsia="en-US"/>
        </w:rPr>
      </w:pPr>
      <w:r>
        <w:rPr>
          <w:rFonts w:ascii="Times New Roman" w:eastAsia="Times New Roman" w:hAnsi="Times New Roman"/>
          <w:lang w:eastAsia="en-US"/>
        </w:rPr>
        <w:t xml:space="preserve">         </w:t>
      </w:r>
      <w:r w:rsidR="00791F8D" w:rsidRPr="00791F8D">
        <w:rPr>
          <w:rFonts w:ascii="Times New Roman" w:eastAsia="Times New Roman" w:hAnsi="Times New Roman"/>
          <w:lang w:eastAsia="en-US"/>
        </w:rPr>
        <w:t>Изпълнителят осигурява за своя сметка всички препарати и консумативи , необходими за ежедневно, периодично, о</w:t>
      </w:r>
      <w:r w:rsidR="008F4780">
        <w:rPr>
          <w:rFonts w:ascii="Times New Roman" w:eastAsia="Times New Roman" w:hAnsi="Times New Roman"/>
          <w:lang w:eastAsia="en-US"/>
        </w:rPr>
        <w:t>сновно и извънредно почистване.</w:t>
      </w:r>
    </w:p>
    <w:p w:rsidR="008F4780" w:rsidRDefault="00791F8D" w:rsidP="008F4780">
      <w:pPr>
        <w:jc w:val="both"/>
        <w:rPr>
          <w:rFonts w:ascii="Times New Roman" w:eastAsia="Times New Roman" w:hAnsi="Times New Roman"/>
          <w:b/>
          <w:i/>
          <w:iCs/>
          <w:lang w:eastAsia="en-US"/>
        </w:rPr>
      </w:pPr>
      <w:r w:rsidRPr="00791F8D">
        <w:rPr>
          <w:rFonts w:ascii="Times New Roman" w:eastAsia="Times New Roman" w:hAnsi="Times New Roman"/>
          <w:b/>
          <w:lang w:eastAsia="en-US"/>
        </w:rPr>
        <w:tab/>
      </w:r>
      <w:r w:rsidRPr="00791F8D">
        <w:rPr>
          <w:rFonts w:ascii="Times New Roman" w:eastAsia="Times New Roman" w:hAnsi="Times New Roman"/>
          <w:b/>
          <w:i/>
          <w:iCs/>
          <w:lang w:eastAsia="en-US"/>
        </w:rPr>
        <w:t>Възложителят има право във всеки един момент да осъществява ежедневен контрол по изпълнение на дейностите съгласно техническите спецификации, като следи за качеството, стадиите, спазването на технологичните правила.</w:t>
      </w:r>
    </w:p>
    <w:p w:rsidR="008F4780" w:rsidRDefault="008F4780" w:rsidP="008F4780">
      <w:pPr>
        <w:jc w:val="both"/>
        <w:rPr>
          <w:rFonts w:ascii="Times New Roman" w:eastAsia="Times New Roman" w:hAnsi="Times New Roman"/>
          <w:b/>
          <w:i/>
          <w:iCs/>
          <w:lang w:eastAsia="en-US"/>
        </w:rPr>
      </w:pPr>
    </w:p>
    <w:p w:rsidR="00FF1E19" w:rsidRPr="008F4780" w:rsidRDefault="006073BD" w:rsidP="008F4780">
      <w:pPr>
        <w:jc w:val="both"/>
        <w:rPr>
          <w:rFonts w:ascii="Times New Roman" w:eastAsia="Times New Roman" w:hAnsi="Times New Roman" w:cs="Times New Roman"/>
          <w:bCs/>
          <w:i/>
          <w:lang w:eastAsia="en-US"/>
        </w:rPr>
      </w:pPr>
      <w:r w:rsidRPr="008F4780">
        <w:rPr>
          <w:rFonts w:ascii="Times New Roman" w:hAnsi="Times New Roman" w:cs="Times New Roman"/>
          <w:i/>
          <w:lang w:eastAsia="en-US"/>
        </w:rPr>
        <w:t xml:space="preserve">Участниците могат да направят оглед на съответните помещения в рамките на работното време на </w:t>
      </w:r>
      <w:r w:rsidR="00DE3536" w:rsidRPr="008F4780">
        <w:rPr>
          <w:rFonts w:ascii="Times New Roman" w:hAnsi="Times New Roman" w:cs="Times New Roman"/>
          <w:i/>
          <w:lang w:eastAsia="en-US"/>
        </w:rPr>
        <w:t>Българска телеграфна агенция</w:t>
      </w:r>
      <w:r w:rsidRPr="008F4780">
        <w:rPr>
          <w:rFonts w:ascii="Times New Roman" w:hAnsi="Times New Roman" w:cs="Times New Roman"/>
          <w:i/>
          <w:lang w:eastAsia="en-US"/>
        </w:rPr>
        <w:t xml:space="preserve"> - от 8.00 до 17.00 часа.</w:t>
      </w:r>
    </w:p>
    <w:p w:rsidR="00266667" w:rsidRPr="008E4BAD" w:rsidRDefault="00266667" w:rsidP="00266667">
      <w:pPr>
        <w:jc w:val="both"/>
        <w:rPr>
          <w:rFonts w:ascii="Times New Roman" w:eastAsia="Times New Roman" w:hAnsi="Times New Roman"/>
          <w:b/>
          <w:lang w:eastAsia="en-US"/>
        </w:rPr>
      </w:pPr>
      <w:r w:rsidRPr="008E4BAD">
        <w:rPr>
          <w:rFonts w:ascii="Times New Roman" w:eastAsia="Times New Roman" w:hAnsi="Times New Roman"/>
          <w:lang w:eastAsia="en-US"/>
        </w:rPr>
        <w:t xml:space="preserve">            </w:t>
      </w:r>
    </w:p>
    <w:p w:rsidR="00FF1E19" w:rsidRPr="00FF1E19" w:rsidRDefault="00FF1E19" w:rsidP="00FF1E19">
      <w:pPr>
        <w:pStyle w:val="51"/>
        <w:jc w:val="both"/>
        <w:rPr>
          <w:i w:val="0"/>
          <w:sz w:val="24"/>
          <w:szCs w:val="24"/>
        </w:rPr>
      </w:pPr>
      <w:r w:rsidRPr="00FF1E19">
        <w:rPr>
          <w:i w:val="0"/>
          <w:sz w:val="24"/>
          <w:szCs w:val="24"/>
        </w:rPr>
        <w:lastRenderedPageBreak/>
        <w:t xml:space="preserve">КОЛИЧЕСТВО /ОБЕМ/ НА ПОРЪЧКАТА: Стойността на поръчката е не повече от </w:t>
      </w:r>
      <w:r w:rsidR="00266667">
        <w:rPr>
          <w:i w:val="0"/>
          <w:sz w:val="24"/>
          <w:szCs w:val="24"/>
        </w:rPr>
        <w:t>35</w:t>
      </w:r>
      <w:r w:rsidRPr="00FF1E19">
        <w:rPr>
          <w:i w:val="0"/>
          <w:sz w:val="24"/>
          <w:szCs w:val="24"/>
        </w:rPr>
        <w:t xml:space="preserve"> 000 /шестдесет и девет хиляди / лв. без ДДС или </w:t>
      </w:r>
      <w:r w:rsidR="0062412C">
        <w:rPr>
          <w:i w:val="0"/>
          <w:sz w:val="24"/>
          <w:szCs w:val="24"/>
        </w:rPr>
        <w:t>42 000</w:t>
      </w:r>
      <w:r w:rsidRPr="00FF1E19">
        <w:rPr>
          <w:i w:val="0"/>
          <w:sz w:val="24"/>
          <w:szCs w:val="24"/>
        </w:rPr>
        <w:t xml:space="preserve"> /</w:t>
      </w:r>
      <w:r w:rsidR="0062412C">
        <w:rPr>
          <w:i w:val="0"/>
          <w:sz w:val="24"/>
          <w:szCs w:val="24"/>
        </w:rPr>
        <w:t>четиридесет и</w:t>
      </w:r>
      <w:r w:rsidRPr="00FF1E19">
        <w:rPr>
          <w:i w:val="0"/>
          <w:sz w:val="24"/>
          <w:szCs w:val="24"/>
        </w:rPr>
        <w:t xml:space="preserve"> две хиляди и осемстотин/. с включен ДДС. Стойността на поръчката е приблизителна и е получена от действително изразходената сума за </w:t>
      </w:r>
      <w:r w:rsidR="00266667">
        <w:rPr>
          <w:i w:val="0"/>
          <w:sz w:val="24"/>
          <w:szCs w:val="24"/>
        </w:rPr>
        <w:t>почистване</w:t>
      </w:r>
      <w:r w:rsidRPr="00FF1E19">
        <w:rPr>
          <w:i w:val="0"/>
          <w:sz w:val="24"/>
          <w:szCs w:val="24"/>
        </w:rPr>
        <w:t xml:space="preserve"> от БТА за предходен период. Възложителят си запазва правото за срока на изпълнение на поръчката, да не усвои (да не закупи) в пълен обем обявената сума.</w:t>
      </w:r>
    </w:p>
    <w:p w:rsidR="00FF1E19" w:rsidRPr="00FF1E19" w:rsidRDefault="00FF1E19" w:rsidP="00FF1E19">
      <w:pPr>
        <w:pStyle w:val="51"/>
        <w:jc w:val="both"/>
        <w:rPr>
          <w:i w:val="0"/>
          <w:sz w:val="24"/>
          <w:szCs w:val="24"/>
        </w:rPr>
      </w:pPr>
      <w:r w:rsidRPr="00FF1E19">
        <w:rPr>
          <w:i w:val="0"/>
          <w:sz w:val="24"/>
          <w:szCs w:val="24"/>
        </w:rPr>
        <w:t xml:space="preserve">МЯСТО НА ИЗПЪЛНЕНИЕ НА ПОРЪЧКАТА: </w:t>
      </w:r>
      <w:r w:rsidR="00266667">
        <w:rPr>
          <w:i w:val="0"/>
          <w:sz w:val="24"/>
          <w:szCs w:val="24"/>
        </w:rPr>
        <w:t xml:space="preserve">Сградата на Българска телеграфна агенция, </w:t>
      </w:r>
      <w:ins w:id="1" w:author="SAMY" w:date="2019-02-14T08:27:00Z">
        <w:r w:rsidR="00D8171F" w:rsidRPr="00D8171F">
          <w:rPr>
            <w:i w:val="0"/>
            <w:sz w:val="24"/>
            <w:szCs w:val="24"/>
          </w:rPr>
          <w:t>бул. "Цариградско шосе" 49</w:t>
        </w:r>
        <w:r w:rsidR="00D8171F">
          <w:rPr>
            <w:i w:val="0"/>
            <w:sz w:val="24"/>
            <w:szCs w:val="24"/>
          </w:rPr>
          <w:t xml:space="preserve">, </w:t>
        </w:r>
      </w:ins>
      <w:r w:rsidR="00266667">
        <w:rPr>
          <w:i w:val="0"/>
          <w:sz w:val="24"/>
          <w:szCs w:val="24"/>
        </w:rPr>
        <w:t>1315 кв.м и прилежащите и части.</w:t>
      </w:r>
      <w:r w:rsidRPr="00FF1E19">
        <w:rPr>
          <w:i w:val="0"/>
          <w:sz w:val="24"/>
          <w:szCs w:val="24"/>
        </w:rPr>
        <w:t xml:space="preserve"> </w:t>
      </w:r>
    </w:p>
    <w:p w:rsidR="00FF1E19" w:rsidRPr="00FF1E19" w:rsidRDefault="00FF1E19" w:rsidP="00FF1E19">
      <w:pPr>
        <w:pStyle w:val="51"/>
        <w:jc w:val="both"/>
        <w:rPr>
          <w:i w:val="0"/>
          <w:sz w:val="24"/>
          <w:szCs w:val="24"/>
        </w:rPr>
      </w:pPr>
      <w:r w:rsidRPr="00FF1E19">
        <w:rPr>
          <w:i w:val="0"/>
          <w:sz w:val="24"/>
          <w:szCs w:val="24"/>
        </w:rPr>
        <w:t>СРОК ЗА ИЗПЪЛНЕНИЕ НА ПОРЪЧКАТА: Срокът за изпълнение на поръчката е 12 /дванадесет/ месеца, считано от датата на подписване на договора за възлагане на обществена поръчка.</w:t>
      </w:r>
    </w:p>
    <w:p w:rsidR="00FF1E19" w:rsidRPr="00312B98" w:rsidRDefault="00FF1E19" w:rsidP="00FF1E19">
      <w:pPr>
        <w:pStyle w:val="51"/>
        <w:jc w:val="both"/>
        <w:rPr>
          <w:i w:val="0"/>
          <w:sz w:val="24"/>
          <w:szCs w:val="24"/>
        </w:rPr>
      </w:pPr>
      <w:r w:rsidRPr="00FF1E19">
        <w:rPr>
          <w:i w:val="0"/>
          <w:sz w:val="24"/>
          <w:szCs w:val="24"/>
        </w:rPr>
        <w:t xml:space="preserve">КАЧЕСТВО: При изпълнението на поръчката, участникът трябва да спазва всички нормативни актове на българското право, както и приложимите норми на правото на Европейския съюз, </w:t>
      </w:r>
      <w:r w:rsidRPr="00312B98">
        <w:rPr>
          <w:i w:val="0"/>
          <w:sz w:val="24"/>
          <w:szCs w:val="24"/>
        </w:rPr>
        <w:t xml:space="preserve">отнасящи се до </w:t>
      </w:r>
      <w:r w:rsidR="00312B98">
        <w:rPr>
          <w:i w:val="0"/>
          <w:sz w:val="24"/>
          <w:szCs w:val="24"/>
        </w:rPr>
        <w:t>нивото и качеството на предоставяне на услугите по почистване, както и приложимите нормативни актове на българското право и правото на Европейския съюз, отнасящи се за опазването на околната среда.</w:t>
      </w:r>
    </w:p>
    <w:p w:rsidR="005F5163" w:rsidRDefault="005F5163" w:rsidP="00312B98">
      <w:pPr>
        <w:pStyle w:val="51"/>
        <w:shd w:val="clear" w:color="auto" w:fill="auto"/>
        <w:spacing w:before="0" w:after="0" w:line="240" w:lineRule="auto"/>
        <w:jc w:val="both"/>
        <w:rPr>
          <w:b/>
          <w:i w:val="0"/>
          <w:sz w:val="24"/>
          <w:szCs w:val="24"/>
        </w:rPr>
      </w:pPr>
      <w:bookmarkStart w:id="2" w:name="_top"/>
      <w:bookmarkEnd w:id="2"/>
    </w:p>
    <w:p w:rsidR="00563A10" w:rsidRDefault="00563A10" w:rsidP="00563A10">
      <w:pPr>
        <w:pStyle w:val="51"/>
        <w:shd w:val="clear" w:color="auto" w:fill="auto"/>
        <w:spacing w:before="0" w:after="0" w:line="240" w:lineRule="auto"/>
        <w:ind w:left="390"/>
        <w:jc w:val="both"/>
        <w:rPr>
          <w:b/>
          <w:i w:val="0"/>
          <w:sz w:val="24"/>
          <w:szCs w:val="24"/>
        </w:rPr>
      </w:pPr>
      <w:r>
        <w:rPr>
          <w:b/>
          <w:i w:val="0"/>
          <w:sz w:val="24"/>
          <w:szCs w:val="24"/>
        </w:rPr>
        <w:t>6.ИЗИСКВАНИЯ ЗА ОФОРМЯНЕ И ПРЕДСТАВЯНЕ НА ОФЕРТАТА:</w:t>
      </w:r>
    </w:p>
    <w:p w:rsidR="00563A10" w:rsidRDefault="00563A10" w:rsidP="00563A10">
      <w:pPr>
        <w:pStyle w:val="51"/>
        <w:shd w:val="clear" w:color="auto" w:fill="auto"/>
        <w:spacing w:before="0" w:after="0" w:line="240" w:lineRule="auto"/>
        <w:ind w:left="390"/>
        <w:jc w:val="both"/>
        <w:rPr>
          <w:b/>
          <w:i w:val="0"/>
          <w:sz w:val="24"/>
          <w:szCs w:val="24"/>
        </w:rPr>
      </w:pPr>
    </w:p>
    <w:p w:rsidR="00563A10" w:rsidRPr="00135527" w:rsidRDefault="00563A10" w:rsidP="00563A10">
      <w:pPr>
        <w:pStyle w:val="51"/>
        <w:shd w:val="clear" w:color="auto" w:fill="auto"/>
        <w:spacing w:before="0" w:after="0" w:line="240" w:lineRule="auto"/>
        <w:ind w:left="390"/>
        <w:jc w:val="both"/>
        <w:rPr>
          <w:i w:val="0"/>
          <w:sz w:val="24"/>
          <w:szCs w:val="24"/>
        </w:rPr>
      </w:pPr>
      <w:r w:rsidRPr="00135527">
        <w:rPr>
          <w:i w:val="0"/>
          <w:sz w:val="24"/>
          <w:szCs w:val="24"/>
        </w:rPr>
        <w:t>Офертата се подава на български език – на хартиен носител. Към офертата си участниците представят следната документация:</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.1. Списък на документите и информацията съдържащи се в офертата, подписани и подпечатани от участника;</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.2. Административни данни на участника – Приложение №1;</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.3. Техническо предложение – Приложение №2;</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.4. Ценово предложение – Приложение №3;</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.5. Нотариално заверено пълномощно на лицето, което е упълномощено да представлява участника в обществената поръчка;</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.6. Декларация за участие като подизпълнител по чл.66, ал.1 от ЗОП – Приложение №4;</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.7. Декларация за липса на обстоятелствата по чл.54, ал.1, т.1, 2 и 7 от ЗОП – Приложение №5;</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.8. Декларация за липса на обстоятелствата по чл.54, ал.1, т.3 – 5 от ЗОП – Приложение № 6;</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.9. Декларация за отсъствие на обстоятелствата по чл.3, т.8 или наличие на изключенията по чл.4 от Закона за икономическите и финансови отношения с дружествата, регистрирани в юрисдикции с преференциален данъчен режим, контролирани</w:t>
      </w:r>
      <w:r w:rsidR="00D8529D">
        <w:rPr>
          <w:i w:val="0"/>
          <w:sz w:val="24"/>
          <w:szCs w:val="24"/>
        </w:rPr>
        <w:t>т</w:t>
      </w:r>
      <w:r w:rsidRPr="00135527">
        <w:rPr>
          <w:i w:val="0"/>
          <w:sz w:val="24"/>
          <w:szCs w:val="24"/>
        </w:rPr>
        <w:t>е от тях лица и техните действителни собственици (ЗИФОДРЮПДРКЛТДС) – Пр</w:t>
      </w:r>
      <w:r w:rsidR="00D8529D">
        <w:rPr>
          <w:i w:val="0"/>
          <w:sz w:val="24"/>
          <w:szCs w:val="24"/>
        </w:rPr>
        <w:t>и</w:t>
      </w:r>
      <w:r w:rsidRPr="00135527">
        <w:rPr>
          <w:i w:val="0"/>
          <w:sz w:val="24"/>
          <w:szCs w:val="24"/>
        </w:rPr>
        <w:t>ложение №7;</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lastRenderedPageBreak/>
        <w:t>6</w:t>
      </w:r>
      <w:r w:rsidRPr="00135527">
        <w:rPr>
          <w:i w:val="0"/>
          <w:sz w:val="24"/>
          <w:szCs w:val="24"/>
        </w:rPr>
        <w:t xml:space="preserve">.10. </w:t>
      </w:r>
      <w:r w:rsidR="00403F08" w:rsidRPr="00403F08">
        <w:rPr>
          <w:i w:val="0"/>
          <w:sz w:val="24"/>
          <w:szCs w:val="24"/>
        </w:rPr>
        <w:t>по чл. 59, ал. 1, т. 3 от Закона за мерките срещу изпирането на пари</w:t>
      </w:r>
      <w:r w:rsidRPr="00135527">
        <w:rPr>
          <w:i w:val="0"/>
          <w:sz w:val="24"/>
          <w:szCs w:val="24"/>
        </w:rPr>
        <w:t xml:space="preserve"> – Приложение № 8;</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.1</w:t>
      </w:r>
      <w:r w:rsidR="00285E1E">
        <w:rPr>
          <w:i w:val="0"/>
          <w:sz w:val="24"/>
          <w:szCs w:val="24"/>
        </w:rPr>
        <w:t>1</w:t>
      </w:r>
      <w:r w:rsidRPr="00135527">
        <w:rPr>
          <w:i w:val="0"/>
          <w:sz w:val="24"/>
          <w:szCs w:val="24"/>
        </w:rPr>
        <w:t>. Декларация за съгласие с клаузите на приложения проект на договор – Приложение №</w:t>
      </w:r>
      <w:r w:rsidR="00285E1E">
        <w:rPr>
          <w:i w:val="0"/>
          <w:sz w:val="24"/>
          <w:szCs w:val="24"/>
        </w:rPr>
        <w:t>9</w:t>
      </w:r>
      <w:r w:rsidRPr="00135527">
        <w:rPr>
          <w:i w:val="0"/>
          <w:sz w:val="24"/>
          <w:szCs w:val="24"/>
        </w:rPr>
        <w:t>;</w:t>
      </w:r>
    </w:p>
    <w:p w:rsidR="00563A10"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Pr="00135527">
        <w:rPr>
          <w:i w:val="0"/>
          <w:sz w:val="24"/>
          <w:szCs w:val="24"/>
        </w:rPr>
        <w:t>.1</w:t>
      </w:r>
      <w:r w:rsidR="00F024B8">
        <w:rPr>
          <w:i w:val="0"/>
          <w:sz w:val="24"/>
          <w:szCs w:val="24"/>
        </w:rPr>
        <w:t>2</w:t>
      </w:r>
      <w:r w:rsidRPr="00135527">
        <w:rPr>
          <w:i w:val="0"/>
          <w:sz w:val="24"/>
          <w:szCs w:val="24"/>
        </w:rPr>
        <w:t xml:space="preserve">. Декларация за </w:t>
      </w:r>
      <w:proofErr w:type="spellStart"/>
      <w:r w:rsidRPr="00135527">
        <w:rPr>
          <w:i w:val="0"/>
          <w:sz w:val="24"/>
          <w:szCs w:val="24"/>
        </w:rPr>
        <w:t>конфиденциалност</w:t>
      </w:r>
      <w:proofErr w:type="spellEnd"/>
      <w:r w:rsidRPr="00135527">
        <w:rPr>
          <w:i w:val="0"/>
          <w:sz w:val="24"/>
          <w:szCs w:val="24"/>
        </w:rPr>
        <w:t xml:space="preserve"> по чл.102, ал.1 от ЗОП – Приложение №1</w:t>
      </w:r>
      <w:r w:rsidR="00F024B8">
        <w:rPr>
          <w:i w:val="0"/>
          <w:sz w:val="24"/>
          <w:szCs w:val="24"/>
        </w:rPr>
        <w:t>0</w:t>
      </w:r>
      <w:r w:rsidRPr="00135527">
        <w:rPr>
          <w:i w:val="0"/>
          <w:sz w:val="24"/>
          <w:szCs w:val="24"/>
        </w:rPr>
        <w:t>;</w:t>
      </w:r>
    </w:p>
    <w:p w:rsidR="00042847" w:rsidRDefault="00042847" w:rsidP="00426073">
      <w:pPr>
        <w:pStyle w:val="51"/>
        <w:shd w:val="clear" w:color="auto" w:fill="auto"/>
        <w:spacing w:before="0" w:after="0" w:line="240" w:lineRule="auto"/>
        <w:ind w:left="390"/>
        <w:jc w:val="both"/>
        <w:rPr>
          <w:i w:val="0"/>
          <w:sz w:val="24"/>
          <w:szCs w:val="24"/>
        </w:rPr>
      </w:pPr>
      <w:r>
        <w:rPr>
          <w:i w:val="0"/>
          <w:sz w:val="24"/>
          <w:szCs w:val="24"/>
        </w:rPr>
        <w:t>6.13. С</w:t>
      </w:r>
      <w:r w:rsidRPr="00042847">
        <w:rPr>
          <w:i w:val="0"/>
          <w:sz w:val="24"/>
          <w:szCs w:val="24"/>
        </w:rPr>
        <w:t>писък на доставките (с посочване на стойностите, датите и получателите, заедно с доказателства за изпълнение), които са идентични или сходни с предмета на обществената поръчка, изпълнени от участника през последните три години, считано до датата на подаване на офертата, като приложение към офертата</w:t>
      </w:r>
      <w:r>
        <w:rPr>
          <w:i w:val="0"/>
          <w:sz w:val="24"/>
          <w:szCs w:val="24"/>
        </w:rPr>
        <w:t>;</w:t>
      </w:r>
    </w:p>
    <w:p w:rsidR="00042847" w:rsidRDefault="00042847" w:rsidP="00426073">
      <w:pPr>
        <w:pStyle w:val="51"/>
        <w:shd w:val="clear" w:color="auto" w:fill="auto"/>
        <w:spacing w:before="0" w:after="0" w:line="240" w:lineRule="auto"/>
        <w:ind w:left="390"/>
        <w:jc w:val="both"/>
        <w:rPr>
          <w:i w:val="0"/>
          <w:sz w:val="24"/>
          <w:szCs w:val="24"/>
        </w:rPr>
      </w:pPr>
      <w:r>
        <w:rPr>
          <w:i w:val="0"/>
          <w:sz w:val="24"/>
          <w:szCs w:val="24"/>
        </w:rPr>
        <w:t xml:space="preserve">6.14. </w:t>
      </w:r>
      <w:r w:rsidR="00426073">
        <w:rPr>
          <w:i w:val="0"/>
          <w:sz w:val="24"/>
          <w:szCs w:val="24"/>
        </w:rPr>
        <w:t>С</w:t>
      </w:r>
      <w:r w:rsidR="00426073" w:rsidRPr="00426073">
        <w:rPr>
          <w:i w:val="0"/>
          <w:sz w:val="24"/>
          <w:szCs w:val="24"/>
        </w:rPr>
        <w:t>писък на технически лица и/или организации, включени или не в структурата на участника, включително тези, които отговарят за контрола на качеството</w:t>
      </w:r>
      <w:r w:rsidRPr="00042847">
        <w:rPr>
          <w:i w:val="0"/>
          <w:sz w:val="24"/>
          <w:szCs w:val="24"/>
        </w:rPr>
        <w:t>.</w:t>
      </w:r>
      <w:r w:rsidR="00426073">
        <w:rPr>
          <w:i w:val="0"/>
          <w:sz w:val="24"/>
          <w:szCs w:val="24"/>
        </w:rPr>
        <w:t xml:space="preserve"> – свободна редакция</w:t>
      </w:r>
    </w:p>
    <w:p w:rsidR="00426073" w:rsidRDefault="00426073" w:rsidP="00426073">
      <w:pPr>
        <w:pStyle w:val="51"/>
        <w:shd w:val="clear" w:color="auto" w:fill="auto"/>
        <w:spacing w:before="0" w:after="0" w:line="240" w:lineRule="auto"/>
        <w:ind w:left="390"/>
        <w:jc w:val="both"/>
        <w:rPr>
          <w:i w:val="0"/>
          <w:sz w:val="24"/>
          <w:szCs w:val="24"/>
        </w:rPr>
      </w:pPr>
      <w:r>
        <w:rPr>
          <w:i w:val="0"/>
          <w:sz w:val="24"/>
          <w:szCs w:val="24"/>
        </w:rPr>
        <w:t>6.15. О</w:t>
      </w:r>
      <w:r w:rsidRPr="00426073">
        <w:rPr>
          <w:i w:val="0"/>
          <w:sz w:val="24"/>
          <w:szCs w:val="24"/>
        </w:rPr>
        <w:t>писание на мерките за опазване на околната среда с посочване на стандартите или нормите, които се прилагат</w:t>
      </w:r>
      <w:r>
        <w:rPr>
          <w:i w:val="0"/>
          <w:sz w:val="24"/>
          <w:szCs w:val="24"/>
        </w:rPr>
        <w:t xml:space="preserve"> – свободна редакция;</w:t>
      </w:r>
    </w:p>
    <w:p w:rsidR="00426073" w:rsidRPr="00135527" w:rsidRDefault="00426073" w:rsidP="00426073">
      <w:pPr>
        <w:pStyle w:val="51"/>
        <w:shd w:val="clear" w:color="auto" w:fill="auto"/>
        <w:spacing w:before="0" w:after="0" w:line="240" w:lineRule="auto"/>
        <w:ind w:left="390"/>
        <w:jc w:val="both"/>
        <w:rPr>
          <w:i w:val="0"/>
          <w:sz w:val="24"/>
          <w:szCs w:val="24"/>
        </w:rPr>
      </w:pPr>
      <w:r>
        <w:rPr>
          <w:i w:val="0"/>
          <w:sz w:val="24"/>
          <w:szCs w:val="24"/>
        </w:rPr>
        <w:t>6.16. Д</w:t>
      </w:r>
      <w:r w:rsidRPr="00426073">
        <w:rPr>
          <w:i w:val="0"/>
          <w:sz w:val="24"/>
          <w:szCs w:val="24"/>
        </w:rPr>
        <w:t>екларация за инструментите, съоръженията и техническото оборудване, които ще бъдат използвани за изпълнение на поръчката</w:t>
      </w:r>
      <w:r>
        <w:rPr>
          <w:i w:val="0"/>
          <w:sz w:val="24"/>
          <w:szCs w:val="24"/>
        </w:rPr>
        <w:t xml:space="preserve"> – свободна редакция</w:t>
      </w:r>
    </w:p>
    <w:p w:rsidR="00563A10" w:rsidRPr="00135527" w:rsidRDefault="00563A10" w:rsidP="00563A10">
      <w:pPr>
        <w:pStyle w:val="51"/>
        <w:shd w:val="clear" w:color="auto" w:fill="auto"/>
        <w:spacing w:before="0" w:after="0" w:line="240" w:lineRule="auto"/>
        <w:ind w:left="390"/>
        <w:jc w:val="both"/>
        <w:rPr>
          <w:i w:val="0"/>
          <w:sz w:val="24"/>
          <w:szCs w:val="24"/>
        </w:rPr>
      </w:pPr>
      <w:r>
        <w:rPr>
          <w:i w:val="0"/>
          <w:sz w:val="24"/>
          <w:szCs w:val="24"/>
        </w:rPr>
        <w:t>6</w:t>
      </w:r>
      <w:r w:rsidR="009F0065">
        <w:rPr>
          <w:i w:val="0"/>
          <w:sz w:val="24"/>
          <w:szCs w:val="24"/>
        </w:rPr>
        <w:t>.1</w:t>
      </w:r>
      <w:ins w:id="3" w:author="SAMY" w:date="2019-02-14T08:42:00Z">
        <w:r w:rsidR="00426073">
          <w:rPr>
            <w:i w:val="0"/>
            <w:sz w:val="24"/>
            <w:szCs w:val="24"/>
          </w:rPr>
          <w:t>7</w:t>
        </w:r>
      </w:ins>
      <w:del w:id="4" w:author="SAMY" w:date="2019-02-14T08:42:00Z">
        <w:r w:rsidR="00042847" w:rsidDel="00426073">
          <w:rPr>
            <w:i w:val="0"/>
            <w:sz w:val="24"/>
            <w:szCs w:val="24"/>
          </w:rPr>
          <w:delText>5</w:delText>
        </w:r>
      </w:del>
      <w:r w:rsidR="009F0065">
        <w:rPr>
          <w:i w:val="0"/>
          <w:sz w:val="24"/>
          <w:szCs w:val="24"/>
        </w:rPr>
        <w:t xml:space="preserve">. </w:t>
      </w:r>
      <w:proofErr w:type="spellStart"/>
      <w:r w:rsidR="009F0065">
        <w:rPr>
          <w:i w:val="0"/>
          <w:sz w:val="24"/>
          <w:szCs w:val="24"/>
        </w:rPr>
        <w:t>Об</w:t>
      </w:r>
      <w:r w:rsidRPr="00135527">
        <w:rPr>
          <w:i w:val="0"/>
          <w:sz w:val="24"/>
          <w:szCs w:val="24"/>
        </w:rPr>
        <w:t>р</w:t>
      </w:r>
      <w:r w:rsidR="009F0065">
        <w:rPr>
          <w:i w:val="0"/>
          <w:sz w:val="24"/>
          <w:szCs w:val="24"/>
        </w:rPr>
        <w:t>a</w:t>
      </w:r>
      <w:r w:rsidRPr="00135527">
        <w:rPr>
          <w:i w:val="0"/>
          <w:sz w:val="24"/>
          <w:szCs w:val="24"/>
        </w:rPr>
        <w:t>зец</w:t>
      </w:r>
      <w:proofErr w:type="spellEnd"/>
      <w:r w:rsidRPr="00135527">
        <w:rPr>
          <w:i w:val="0"/>
          <w:sz w:val="24"/>
          <w:szCs w:val="24"/>
        </w:rPr>
        <w:t xml:space="preserve"> на договор – Приложение №1</w:t>
      </w:r>
      <w:r w:rsidR="00F024B8">
        <w:rPr>
          <w:i w:val="0"/>
          <w:sz w:val="24"/>
          <w:szCs w:val="24"/>
        </w:rPr>
        <w:t>1</w:t>
      </w:r>
      <w:r w:rsidRPr="00135527">
        <w:rPr>
          <w:i w:val="0"/>
          <w:sz w:val="24"/>
          <w:szCs w:val="24"/>
        </w:rPr>
        <w:t>.</w:t>
      </w:r>
    </w:p>
    <w:p w:rsidR="00563A10" w:rsidRPr="00135527" w:rsidRDefault="00563A10" w:rsidP="00563A10">
      <w:pPr>
        <w:pStyle w:val="51"/>
        <w:shd w:val="clear" w:color="auto" w:fill="auto"/>
        <w:spacing w:before="0" w:after="0" w:line="240" w:lineRule="auto"/>
        <w:ind w:left="390"/>
        <w:jc w:val="both"/>
        <w:rPr>
          <w:i w:val="0"/>
          <w:sz w:val="24"/>
          <w:szCs w:val="24"/>
        </w:rPr>
      </w:pPr>
    </w:p>
    <w:p w:rsidR="00563A10" w:rsidRDefault="00563A10" w:rsidP="00563A10">
      <w:pPr>
        <w:jc w:val="both"/>
        <w:rPr>
          <w:rFonts w:ascii="Times New Roman" w:hAnsi="Times New Roman" w:cs="Times New Roman"/>
          <w:b/>
          <w:sz w:val="32"/>
          <w:szCs w:val="32"/>
          <w:lang w:val="en-US"/>
        </w:rPr>
      </w:pPr>
    </w:p>
    <w:p w:rsidR="00563A10" w:rsidRDefault="00563A10" w:rsidP="00563A10">
      <w:pPr>
        <w:jc w:val="both"/>
        <w:rPr>
          <w:rFonts w:ascii="Times New Roman" w:hAnsi="Times New Roman" w:cs="Times New Roman"/>
          <w:b/>
          <w:sz w:val="32"/>
          <w:szCs w:val="32"/>
          <w:lang w:val="en-US"/>
        </w:rPr>
      </w:pPr>
    </w:p>
    <w:p w:rsidR="00482D7C" w:rsidRDefault="000E2A7E" w:rsidP="00F8050E">
      <w:pPr>
        <w:pStyle w:val="ListParagraph"/>
        <w:numPr>
          <w:ilvl w:val="0"/>
          <w:numId w:val="22"/>
        </w:numPr>
        <w:jc w:val="both"/>
        <w:rPr>
          <w:rFonts w:ascii="Times New Roman" w:hAnsi="Times New Roman" w:cs="Times New Roman"/>
          <w:b/>
          <w:sz w:val="32"/>
          <w:szCs w:val="32"/>
        </w:rPr>
      </w:pPr>
      <w:r w:rsidRPr="00285E1E">
        <w:rPr>
          <w:rFonts w:ascii="Times New Roman" w:hAnsi="Times New Roman" w:cs="Times New Roman"/>
          <w:b/>
          <w:sz w:val="32"/>
          <w:szCs w:val="32"/>
        </w:rPr>
        <w:t>К</w:t>
      </w:r>
      <w:r w:rsidR="00482D7C" w:rsidRPr="00285E1E">
        <w:rPr>
          <w:rFonts w:ascii="Times New Roman" w:hAnsi="Times New Roman" w:cs="Times New Roman"/>
          <w:b/>
          <w:sz w:val="32"/>
          <w:szCs w:val="32"/>
        </w:rPr>
        <w:t>ритерии за оценка</w:t>
      </w:r>
      <w:r w:rsidRPr="00285E1E">
        <w:rPr>
          <w:rFonts w:ascii="Times New Roman" w:hAnsi="Times New Roman" w:cs="Times New Roman"/>
          <w:b/>
          <w:sz w:val="32"/>
          <w:szCs w:val="32"/>
        </w:rPr>
        <w:t xml:space="preserve">: </w:t>
      </w:r>
      <w:r w:rsidR="00613121" w:rsidRPr="00285E1E">
        <w:rPr>
          <w:rFonts w:ascii="Times New Roman" w:hAnsi="Times New Roman" w:cs="Times New Roman"/>
          <w:b/>
          <w:sz w:val="32"/>
          <w:szCs w:val="32"/>
        </w:rPr>
        <w:t>„НАЙ – НИСКА ЦЕНА”</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критерия за възлагане „най-ниска“ цена.</w:t>
      </w:r>
    </w:p>
    <w:p w:rsidR="00FF1E19" w:rsidRPr="00FF1E19" w:rsidDel="00426073" w:rsidRDefault="00FF1E19" w:rsidP="00426073">
      <w:pPr>
        <w:pStyle w:val="ListParagraph"/>
        <w:ind w:left="0"/>
        <w:jc w:val="both"/>
        <w:rPr>
          <w:del w:id="5" w:author="SAMY" w:date="2019-02-14T08:42:00Z"/>
          <w:rFonts w:ascii="Times New Roman" w:hAnsi="Times New Roman" w:cs="Times New Roman"/>
        </w:rPr>
      </w:pPr>
      <w:r w:rsidRPr="00FF1E19">
        <w:rPr>
          <w:rFonts w:ascii="Times New Roman" w:hAnsi="Times New Roman" w:cs="Times New Roman"/>
        </w:rPr>
        <w:t xml:space="preserve">За изпълнител на обществената поръчка ще бъде избран участник предложил </w:t>
      </w:r>
      <w:r w:rsidR="00426073">
        <w:rPr>
          <w:rFonts w:ascii="Times New Roman" w:hAnsi="Times New Roman" w:cs="Times New Roman"/>
        </w:rPr>
        <w:t>най-ниска цена</w:t>
      </w:r>
      <w:r w:rsidRPr="00FF1E19">
        <w:rPr>
          <w:rFonts w:ascii="Times New Roman" w:hAnsi="Times New Roman" w:cs="Times New Roman"/>
        </w:rPr>
        <w:t>.</w:t>
      </w:r>
    </w:p>
    <w:p w:rsidR="00FF1E19" w:rsidRPr="00FF1E19" w:rsidRDefault="00FF1E19" w:rsidP="00426073">
      <w:pPr>
        <w:pStyle w:val="ListParagraph"/>
        <w:ind w:left="0"/>
        <w:jc w:val="both"/>
        <w:rPr>
          <w:rFonts w:ascii="Times New Roman" w:hAnsi="Times New Roman" w:cs="Times New Roman"/>
        </w:rPr>
      </w:pPr>
      <w:r w:rsidRPr="00FF1E19">
        <w:rPr>
          <w:rFonts w:ascii="Times New Roman" w:hAnsi="Times New Roman" w:cs="Times New Roman"/>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критерия за възлагане „най-ниска цена“ и </w:t>
      </w:r>
      <w:r w:rsidR="00426073">
        <w:rPr>
          <w:rFonts w:ascii="Times New Roman" w:hAnsi="Times New Roman" w:cs="Times New Roman"/>
        </w:rPr>
        <w:t>предлаганата цена</w:t>
      </w:r>
      <w:r w:rsidRPr="00FF1E19">
        <w:rPr>
          <w:rFonts w:ascii="Times New Roman" w:hAnsi="Times New Roman" w:cs="Times New Roman"/>
        </w:rPr>
        <w:t xml:space="preserve"> се съдържа в две или повече оферти.</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Тегленето на жребий се извършва при спазване на следните правила:</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Тегленето на жребий се извършва от комисията за провеждане на процедурата, като датата, място и часа на жребия се съобщават писмено на участниците (най-малко чрез публикуване на съобщение на профила на купувача), които имат право да участват в жребия. Право да присъстват при тегленето на жребия имат и лицата по чл. 58, ал. 3 от ППЗОП. Те се уведомяват за датата, мястото и часа на теглене на жребия чрез съобщение, публикувано на Профила на купувача на възложителя.</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Уведомените участници, които имат право да участват в жребия,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Комисията подготвя билети с имената на съответните участниците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lastRenderedPageBreak/>
        <w:t>Тегленето се извършва чрез избор от председателя на комисията на един от пликовете.</w:t>
      </w:r>
    </w:p>
    <w:p w:rsidR="00FF1E19" w:rsidRPr="00FF1E19" w:rsidRDefault="00FF1E19" w:rsidP="00FF1E19">
      <w:pPr>
        <w:pStyle w:val="ListParagraph"/>
        <w:ind w:left="0"/>
        <w:jc w:val="both"/>
        <w:rPr>
          <w:rFonts w:ascii="Times New Roman" w:hAnsi="Times New Roman" w:cs="Times New Roman"/>
        </w:rPr>
      </w:pPr>
      <w:r w:rsidRPr="00FF1E19">
        <w:rPr>
          <w:rFonts w:ascii="Times New Roman" w:hAnsi="Times New Roman" w:cs="Times New Roman"/>
        </w:rPr>
        <w:t>Участникът, чието име е в изтегления плик се класира на първо място.</w:t>
      </w:r>
    </w:p>
    <w:p w:rsidR="00FF1E19" w:rsidRDefault="00FF1E19" w:rsidP="00FF1E19">
      <w:pPr>
        <w:pStyle w:val="ListParagraph"/>
        <w:ind w:left="900"/>
        <w:jc w:val="both"/>
        <w:rPr>
          <w:rFonts w:ascii="Times New Roman" w:hAnsi="Times New Roman" w:cs="Times New Roman"/>
          <w:b/>
          <w:sz w:val="32"/>
          <w:szCs w:val="32"/>
        </w:rPr>
      </w:pPr>
    </w:p>
    <w:p w:rsidR="00F024B8" w:rsidRDefault="00F024B8" w:rsidP="00FF1E19">
      <w:pPr>
        <w:jc w:val="both"/>
        <w:rPr>
          <w:ins w:id="6" w:author="SAMY" w:date="2019-02-14T08:43:00Z"/>
          <w:rFonts w:ascii="Times New Roman" w:hAnsi="Times New Roman" w:cs="Times New Roman"/>
          <w:b/>
          <w:sz w:val="32"/>
          <w:szCs w:val="32"/>
        </w:rPr>
      </w:pPr>
    </w:p>
    <w:p w:rsidR="00426073" w:rsidRDefault="00426073" w:rsidP="00FF1E19">
      <w:pPr>
        <w:jc w:val="both"/>
        <w:rPr>
          <w:ins w:id="7" w:author="SAMY" w:date="2019-02-14T08:43:00Z"/>
          <w:rFonts w:ascii="Times New Roman" w:hAnsi="Times New Roman" w:cs="Times New Roman"/>
          <w:b/>
          <w:sz w:val="32"/>
          <w:szCs w:val="32"/>
        </w:rPr>
      </w:pPr>
    </w:p>
    <w:p w:rsidR="00426073" w:rsidRDefault="00426073" w:rsidP="00FF1E19">
      <w:pPr>
        <w:jc w:val="both"/>
        <w:rPr>
          <w:ins w:id="8" w:author="SAMY" w:date="2019-02-14T08:43:00Z"/>
          <w:rFonts w:ascii="Times New Roman" w:hAnsi="Times New Roman" w:cs="Times New Roman"/>
          <w:b/>
          <w:sz w:val="32"/>
          <w:szCs w:val="32"/>
        </w:rPr>
      </w:pPr>
    </w:p>
    <w:p w:rsidR="00426073" w:rsidRDefault="00426073" w:rsidP="00FF1E19">
      <w:pPr>
        <w:jc w:val="both"/>
        <w:rPr>
          <w:ins w:id="9" w:author="SAMY" w:date="2019-02-14T08:43:00Z"/>
          <w:rFonts w:ascii="Times New Roman" w:hAnsi="Times New Roman" w:cs="Times New Roman"/>
          <w:b/>
          <w:sz w:val="32"/>
          <w:szCs w:val="32"/>
        </w:rPr>
      </w:pPr>
    </w:p>
    <w:p w:rsidR="00426073" w:rsidRDefault="00426073" w:rsidP="00FF1E19">
      <w:pPr>
        <w:jc w:val="both"/>
        <w:rPr>
          <w:ins w:id="10" w:author="SAMY" w:date="2019-02-14T08:43:00Z"/>
          <w:rFonts w:ascii="Times New Roman" w:hAnsi="Times New Roman" w:cs="Times New Roman"/>
          <w:b/>
          <w:sz w:val="32"/>
          <w:szCs w:val="32"/>
        </w:rPr>
      </w:pPr>
    </w:p>
    <w:p w:rsidR="00426073" w:rsidRDefault="00426073" w:rsidP="00FF1E19">
      <w:pPr>
        <w:jc w:val="both"/>
        <w:rPr>
          <w:ins w:id="11" w:author="SAMY" w:date="2019-02-14T08:43:00Z"/>
          <w:rFonts w:ascii="Times New Roman" w:hAnsi="Times New Roman" w:cs="Times New Roman"/>
          <w:b/>
          <w:sz w:val="32"/>
          <w:szCs w:val="32"/>
        </w:rPr>
      </w:pPr>
    </w:p>
    <w:p w:rsidR="00426073" w:rsidRDefault="00426073" w:rsidP="00FF1E19">
      <w:pPr>
        <w:jc w:val="both"/>
        <w:rPr>
          <w:ins w:id="12" w:author="SAMY" w:date="2019-02-14T08:43:00Z"/>
          <w:rFonts w:ascii="Times New Roman" w:hAnsi="Times New Roman" w:cs="Times New Roman"/>
          <w:b/>
          <w:sz w:val="32"/>
          <w:szCs w:val="32"/>
        </w:rPr>
      </w:pPr>
    </w:p>
    <w:p w:rsidR="00426073" w:rsidRDefault="00426073" w:rsidP="00FF1E19">
      <w:pPr>
        <w:jc w:val="both"/>
        <w:rPr>
          <w:ins w:id="13" w:author="SAMY" w:date="2019-02-14T08:43:00Z"/>
          <w:rFonts w:ascii="Times New Roman" w:hAnsi="Times New Roman" w:cs="Times New Roman"/>
          <w:b/>
          <w:sz w:val="32"/>
          <w:szCs w:val="32"/>
        </w:rPr>
      </w:pPr>
    </w:p>
    <w:p w:rsidR="00426073" w:rsidRDefault="00426073" w:rsidP="00FF1E19">
      <w:pPr>
        <w:jc w:val="both"/>
        <w:rPr>
          <w:ins w:id="14" w:author="SAMY" w:date="2019-02-14T08:43:00Z"/>
          <w:rFonts w:ascii="Times New Roman" w:hAnsi="Times New Roman" w:cs="Times New Roman"/>
          <w:b/>
          <w:sz w:val="32"/>
          <w:szCs w:val="32"/>
        </w:rPr>
      </w:pPr>
    </w:p>
    <w:p w:rsidR="00426073" w:rsidRDefault="00426073" w:rsidP="00FF1E19">
      <w:pPr>
        <w:jc w:val="both"/>
        <w:rPr>
          <w:ins w:id="15" w:author="SAMY" w:date="2019-02-14T08:43:00Z"/>
          <w:rFonts w:ascii="Times New Roman" w:hAnsi="Times New Roman" w:cs="Times New Roman"/>
          <w:b/>
          <w:sz w:val="32"/>
          <w:szCs w:val="32"/>
        </w:rPr>
      </w:pPr>
    </w:p>
    <w:p w:rsidR="00426073" w:rsidRDefault="00426073" w:rsidP="00FF1E19">
      <w:pPr>
        <w:jc w:val="both"/>
        <w:rPr>
          <w:ins w:id="16" w:author="SAMY" w:date="2019-02-14T08:43:00Z"/>
          <w:rFonts w:ascii="Times New Roman" w:hAnsi="Times New Roman" w:cs="Times New Roman"/>
          <w:b/>
          <w:sz w:val="32"/>
          <w:szCs w:val="32"/>
        </w:rPr>
      </w:pPr>
    </w:p>
    <w:p w:rsidR="00426073" w:rsidRDefault="00426073" w:rsidP="00FF1E19">
      <w:pPr>
        <w:jc w:val="both"/>
        <w:rPr>
          <w:ins w:id="17" w:author="SAMY" w:date="2019-02-14T08:43:00Z"/>
          <w:rFonts w:ascii="Times New Roman" w:hAnsi="Times New Roman" w:cs="Times New Roman"/>
          <w:b/>
          <w:sz w:val="32"/>
          <w:szCs w:val="32"/>
        </w:rPr>
      </w:pPr>
    </w:p>
    <w:p w:rsidR="00426073" w:rsidRDefault="00426073" w:rsidP="00FF1E19">
      <w:pPr>
        <w:jc w:val="both"/>
        <w:rPr>
          <w:ins w:id="18" w:author="SAMY" w:date="2019-02-14T08:43:00Z"/>
          <w:rFonts w:ascii="Times New Roman" w:hAnsi="Times New Roman" w:cs="Times New Roman"/>
          <w:b/>
          <w:sz w:val="32"/>
          <w:szCs w:val="32"/>
        </w:rPr>
      </w:pPr>
    </w:p>
    <w:p w:rsidR="00426073" w:rsidRDefault="00426073" w:rsidP="00FF1E19">
      <w:pPr>
        <w:jc w:val="both"/>
        <w:rPr>
          <w:ins w:id="19" w:author="SAMY" w:date="2019-02-14T08:43:00Z"/>
          <w:rFonts w:ascii="Times New Roman" w:hAnsi="Times New Roman" w:cs="Times New Roman"/>
          <w:b/>
          <w:sz w:val="32"/>
          <w:szCs w:val="32"/>
        </w:rPr>
      </w:pPr>
    </w:p>
    <w:p w:rsidR="00426073" w:rsidRDefault="00426073" w:rsidP="00FF1E19">
      <w:pPr>
        <w:jc w:val="both"/>
        <w:rPr>
          <w:ins w:id="20" w:author="SAMY" w:date="2019-02-14T08:43:00Z"/>
          <w:rFonts w:ascii="Times New Roman" w:hAnsi="Times New Roman" w:cs="Times New Roman"/>
          <w:b/>
          <w:sz w:val="32"/>
          <w:szCs w:val="32"/>
        </w:rPr>
      </w:pPr>
    </w:p>
    <w:p w:rsidR="00426073" w:rsidRDefault="00426073" w:rsidP="00FF1E19">
      <w:pPr>
        <w:jc w:val="both"/>
        <w:rPr>
          <w:rFonts w:ascii="Times New Roman" w:hAnsi="Times New Roman" w:cs="Times New Roman"/>
          <w:b/>
          <w:sz w:val="32"/>
          <w:szCs w:val="32"/>
        </w:rPr>
      </w:pPr>
    </w:p>
    <w:p w:rsidR="00FF1E19" w:rsidRDefault="00FF1E19" w:rsidP="00FF1E19">
      <w:pPr>
        <w:jc w:val="both"/>
        <w:rPr>
          <w:rFonts w:ascii="Times New Roman" w:eastAsia="Times New Roman" w:hAnsi="Times New Roman" w:cs="Times New Roman"/>
          <w:b/>
          <w:lang w:val="ru-RU"/>
        </w:rPr>
      </w:pPr>
    </w:p>
    <w:p w:rsidR="0066000B" w:rsidRDefault="0066000B" w:rsidP="00563A10">
      <w:pPr>
        <w:ind w:firstLine="708"/>
        <w:jc w:val="both"/>
        <w:rPr>
          <w:rFonts w:ascii="Times New Roman" w:eastAsia="Times New Roman" w:hAnsi="Times New Roman" w:cs="Times New Roman"/>
          <w:b/>
          <w:lang w:val="ru-RU"/>
        </w:rPr>
      </w:pPr>
    </w:p>
    <w:p w:rsidR="00563A10" w:rsidRDefault="00482D7C" w:rsidP="00563A10">
      <w:pPr>
        <w:ind w:firstLine="708"/>
        <w:jc w:val="both"/>
        <w:rPr>
          <w:rFonts w:ascii="Times New Roman" w:eastAsia="Times New Roman" w:hAnsi="Times New Roman" w:cs="Times New Roman"/>
          <w:b/>
        </w:rPr>
      </w:pPr>
      <w:r w:rsidRPr="002647DB">
        <w:rPr>
          <w:rFonts w:ascii="Times New Roman" w:eastAsia="Times New Roman" w:hAnsi="Times New Roman" w:cs="Times New Roman"/>
          <w:b/>
          <w:lang w:val="ru-RU"/>
        </w:rPr>
        <w:t>8</w:t>
      </w:r>
      <w:r w:rsidR="00563A10">
        <w:rPr>
          <w:rFonts w:ascii="Times New Roman" w:eastAsia="Times New Roman" w:hAnsi="Times New Roman" w:cs="Times New Roman"/>
          <w:b/>
          <w:lang w:val="ru-RU"/>
        </w:rPr>
        <w:t xml:space="preserve"> .</w:t>
      </w:r>
      <w:r w:rsidR="00563A10">
        <w:rPr>
          <w:rFonts w:ascii="Times New Roman" w:eastAsia="Times New Roman" w:hAnsi="Times New Roman" w:cs="Times New Roman"/>
          <w:b/>
        </w:rPr>
        <w:t>ОБРАЗЦИ НА ДОКУМЕНТИ:</w:t>
      </w:r>
    </w:p>
    <w:p w:rsidR="00563A10" w:rsidRDefault="00563A10" w:rsidP="00563A10">
      <w:pPr>
        <w:ind w:firstLine="708"/>
        <w:jc w:val="both"/>
        <w:rPr>
          <w:rFonts w:ascii="Times New Roman" w:eastAsia="Times New Roman" w:hAnsi="Times New Roman" w:cs="Times New Roman"/>
          <w:b/>
        </w:rPr>
      </w:pPr>
    </w:p>
    <w:p w:rsidR="000900A3" w:rsidRDefault="000900A3" w:rsidP="00285E1E">
      <w:pPr>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1</w:t>
      </w:r>
    </w:p>
    <w:p w:rsidR="00563A10" w:rsidRPr="00B30293" w:rsidRDefault="00563A10" w:rsidP="00563A10">
      <w:pPr>
        <w:spacing w:before="120"/>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 xml:space="preserve">АДМИНИСТРАТИВНИ ДАННИ НА </w:t>
      </w:r>
      <w:r w:rsidRPr="00B30293">
        <w:rPr>
          <w:rFonts w:ascii="Times New Roman" w:hAnsi="Times New Roman" w:cs="Times New Roman"/>
          <w:b/>
          <w:caps/>
        </w:rPr>
        <w:t>участника</w:t>
      </w:r>
    </w:p>
    <w:p w:rsidR="00563A10" w:rsidRPr="00B30293" w:rsidRDefault="00563A10" w:rsidP="00563A10">
      <w:pPr>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6"/>
        <w:gridCol w:w="4250"/>
      </w:tblGrid>
      <w:tr w:rsidR="00563A10" w:rsidRPr="00B30293" w:rsidTr="0066000B">
        <w:trPr>
          <w:trHeight w:val="458"/>
        </w:trPr>
        <w:tc>
          <w:tcPr>
            <w:tcW w:w="6211" w:type="dxa"/>
          </w:tcPr>
          <w:p w:rsidR="00563A10" w:rsidRPr="00B30293" w:rsidRDefault="00563A10" w:rsidP="0066000B">
            <w:pPr>
              <w:spacing w:before="40"/>
              <w:jc w:val="both"/>
              <w:rPr>
                <w:rFonts w:ascii="Times New Roman" w:hAnsi="Times New Roman" w:cs="Times New Roman"/>
                <w:bCs/>
              </w:rPr>
            </w:pPr>
            <w:r w:rsidRPr="00B30293">
              <w:rPr>
                <w:rFonts w:ascii="Times New Roman" w:hAnsi="Times New Roman" w:cs="Times New Roman"/>
                <w:bCs/>
              </w:rPr>
              <w:t>Наименование на участника:</w:t>
            </w:r>
          </w:p>
        </w:tc>
        <w:tc>
          <w:tcPr>
            <w:tcW w:w="4260" w:type="dxa"/>
          </w:tcPr>
          <w:p w:rsidR="00563A10" w:rsidRPr="00B30293" w:rsidRDefault="00563A10" w:rsidP="0066000B">
            <w:pPr>
              <w:spacing w:before="40"/>
              <w:jc w:val="both"/>
              <w:rPr>
                <w:rFonts w:ascii="Times New Roman" w:hAnsi="Times New Roman" w:cs="Times New Roman"/>
                <w:bCs/>
              </w:rPr>
            </w:pPr>
          </w:p>
        </w:tc>
      </w:tr>
      <w:tr w:rsidR="00563A10" w:rsidRPr="00B30293" w:rsidTr="0066000B">
        <w:trPr>
          <w:trHeight w:val="1340"/>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ЕИК/БУЛСТАТ/ЕГН</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(или друга идентифицираща информация, в съответствие със законодателството на държавата, в която е установен участникът)</w:t>
            </w:r>
          </w:p>
        </w:tc>
        <w:tc>
          <w:tcPr>
            <w:tcW w:w="4260" w:type="dxa"/>
          </w:tcPr>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p>
        </w:tc>
      </w:tr>
      <w:tr w:rsidR="00563A10" w:rsidRPr="00B30293" w:rsidTr="0066000B">
        <w:trPr>
          <w:trHeight w:val="890"/>
        </w:trPr>
        <w:tc>
          <w:tcPr>
            <w:tcW w:w="6211" w:type="dxa"/>
          </w:tcPr>
          <w:p w:rsidR="00563A10" w:rsidRPr="00B30293" w:rsidRDefault="00563A10" w:rsidP="0066000B">
            <w:pPr>
              <w:jc w:val="both"/>
              <w:rPr>
                <w:rFonts w:ascii="Times New Roman" w:hAnsi="Times New Roman" w:cs="Times New Roman"/>
              </w:rPr>
            </w:pPr>
            <w:r w:rsidRPr="00B30293">
              <w:rPr>
                <w:rFonts w:ascii="Times New Roman" w:hAnsi="Times New Roman" w:cs="Times New Roman"/>
              </w:rPr>
              <w:t>Вписано в търговския регистър по фирмено дело № …………….../………............г. по описа на …………………………градски (окръжен) съд</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rPr>
          <w:trHeight w:val="278"/>
        </w:trPr>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Седалище:</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F8050E">
            <w:pPr>
              <w:numPr>
                <w:ilvl w:val="0"/>
                <w:numId w:val="18"/>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F8050E">
            <w:pPr>
              <w:numPr>
                <w:ilvl w:val="0"/>
                <w:numId w:val="18"/>
              </w:numPr>
              <w:autoSpaceDE w:val="0"/>
              <w:autoSpaceDN w:val="0"/>
              <w:adjustRightInd w:val="0"/>
              <w:jc w:val="both"/>
              <w:rPr>
                <w:rFonts w:ascii="Times New Roman" w:hAnsi="Times New Roman" w:cs="Times New Roman"/>
                <w:bCs/>
              </w:rPr>
            </w:pPr>
            <w:r w:rsidRPr="00B30293">
              <w:rPr>
                <w:rFonts w:ascii="Times New Roman" w:hAnsi="Times New Roman" w:cs="Times New Roman"/>
                <w:bCs/>
              </w:rPr>
              <w:lastRenderedPageBreak/>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Адрес за кореспонденция:</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F8050E">
            <w:pPr>
              <w:numPr>
                <w:ilvl w:val="0"/>
                <w:numId w:val="18"/>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пощенски код, населено място</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F8050E">
            <w:pPr>
              <w:numPr>
                <w:ilvl w:val="0"/>
                <w:numId w:val="18"/>
              </w:numPr>
              <w:autoSpaceDE w:val="0"/>
              <w:autoSpaceDN w:val="0"/>
              <w:adjustRightInd w:val="0"/>
              <w:jc w:val="both"/>
              <w:rPr>
                <w:rFonts w:ascii="Times New Roman" w:hAnsi="Times New Roman" w:cs="Times New Roman"/>
                <w:bCs/>
              </w:rPr>
            </w:pPr>
            <w:r w:rsidRPr="00B30293">
              <w:rPr>
                <w:rFonts w:ascii="Times New Roman" w:hAnsi="Times New Roman" w:cs="Times New Roman"/>
                <w:bCs/>
              </w:rPr>
              <w:t>ул./бул. №, блок №, вход, етаж</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Телефон:</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Факс: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roofErr w:type="spellStart"/>
            <w:r w:rsidRPr="00B30293">
              <w:rPr>
                <w:rFonts w:ascii="Times New Roman" w:hAnsi="Times New Roman" w:cs="Times New Roman"/>
                <w:bCs/>
              </w:rPr>
              <w:t>E-mail</w:t>
            </w:r>
            <w:proofErr w:type="spellEnd"/>
            <w:r w:rsidRPr="00B30293">
              <w:rPr>
                <w:rFonts w:ascii="Times New Roman" w:hAnsi="Times New Roman" w:cs="Times New Roman"/>
                <w:bCs/>
              </w:rPr>
              <w:t xml:space="preserve"> адрес:</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лице за контакти:</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10471" w:type="dxa"/>
            <w:gridSpan w:val="2"/>
          </w:tcPr>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(в случай, че участникът е обединение, информацията се попълва за всеки участник в обединението, като се добавят необходимият брой редове)</w:t>
            </w:r>
          </w:p>
        </w:tc>
      </w:tr>
      <w:tr w:rsidR="00563A10" w:rsidRPr="00B30293" w:rsidTr="0066000B">
        <w:trPr>
          <w:trHeight w:val="890"/>
        </w:trPr>
        <w:tc>
          <w:tcPr>
            <w:tcW w:w="10471" w:type="dxa"/>
            <w:gridSpan w:val="2"/>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Лица, представляващи участника:</w:t>
            </w:r>
          </w:p>
          <w:p w:rsidR="00563A10" w:rsidRPr="00B30293" w:rsidRDefault="00563A10" w:rsidP="0066000B">
            <w:pPr>
              <w:jc w:val="center"/>
              <w:rPr>
                <w:rFonts w:ascii="Times New Roman" w:hAnsi="Times New Roman" w:cs="Times New Roman"/>
                <w:bCs/>
                <w:i/>
              </w:rPr>
            </w:pPr>
            <w:r w:rsidRPr="00B30293">
              <w:rPr>
                <w:rFonts w:ascii="Times New Roman" w:hAnsi="Times New Roman" w:cs="Times New Roman"/>
                <w:bCs/>
                <w:i/>
              </w:rPr>
              <w:t>(ако лицата са повече от едно се добавят необходимият брой редове)</w:t>
            </w:r>
          </w:p>
        </w:tc>
      </w:tr>
      <w:tr w:rsidR="00563A10" w:rsidRPr="00B30293" w:rsidTr="0066000B">
        <w:tc>
          <w:tcPr>
            <w:tcW w:w="6211" w:type="dxa"/>
            <w:vMerge w:val="restart"/>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Трите имена, ЕГН, лична карта №, адрес</w:t>
            </w:r>
          </w:p>
          <w:p w:rsidR="00563A10" w:rsidRPr="00B30293" w:rsidRDefault="00563A10" w:rsidP="0066000B">
            <w:pPr>
              <w:jc w:val="both"/>
              <w:rPr>
                <w:rFonts w:ascii="Times New Roman" w:hAnsi="Times New Roman" w:cs="Times New Roman"/>
                <w:bCs/>
              </w:rPr>
            </w:pP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 xml:space="preserve">Участникът се представлява заедно или поотделно </w:t>
            </w:r>
            <w:r w:rsidRPr="00B30293">
              <w:rPr>
                <w:rFonts w:ascii="Times New Roman" w:hAnsi="Times New Roman" w:cs="Times New Roman"/>
                <w:bCs/>
                <w:i/>
              </w:rPr>
              <w:t xml:space="preserve">(невярното се зачертава) </w:t>
            </w:r>
            <w:r w:rsidRPr="00B30293">
              <w:rPr>
                <w:rFonts w:ascii="Times New Roman" w:hAnsi="Times New Roman" w:cs="Times New Roman"/>
                <w:bCs/>
              </w:rPr>
              <w:t>от следните лица:</w:t>
            </w: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p>
        </w:tc>
      </w:tr>
      <w:tr w:rsidR="00563A10" w:rsidRPr="00B30293" w:rsidTr="0066000B">
        <w:tc>
          <w:tcPr>
            <w:tcW w:w="6211" w:type="dxa"/>
            <w:vMerge/>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1. ...........................................................</w:t>
            </w:r>
          </w:p>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2. ...........................................................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Данни за банковата сметка:</w:t>
            </w: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Обслужваща банка: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IBAN: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jc w:val="both"/>
              <w:rPr>
                <w:rFonts w:ascii="Times New Roman" w:hAnsi="Times New Roman" w:cs="Times New Roman"/>
                <w:bCs/>
              </w:rPr>
            </w:pPr>
            <w:r w:rsidRPr="00B30293">
              <w:rPr>
                <w:rFonts w:ascii="Times New Roman" w:hAnsi="Times New Roman" w:cs="Times New Roman"/>
                <w:bCs/>
              </w:rPr>
              <w:t>BIC: ..................................................................</w:t>
            </w:r>
          </w:p>
        </w:tc>
      </w:tr>
      <w:tr w:rsidR="00563A10" w:rsidRPr="00B30293" w:rsidTr="0066000B">
        <w:tc>
          <w:tcPr>
            <w:tcW w:w="6211" w:type="dxa"/>
          </w:tcPr>
          <w:p w:rsidR="00563A10" w:rsidRPr="00B30293" w:rsidRDefault="00563A10" w:rsidP="0066000B">
            <w:pPr>
              <w:jc w:val="both"/>
              <w:rPr>
                <w:rFonts w:ascii="Times New Roman" w:hAnsi="Times New Roman" w:cs="Times New Roman"/>
                <w:bCs/>
              </w:rPr>
            </w:pPr>
          </w:p>
        </w:tc>
        <w:tc>
          <w:tcPr>
            <w:tcW w:w="4260" w:type="dxa"/>
          </w:tcPr>
          <w:p w:rsidR="00563A10" w:rsidRPr="00B30293" w:rsidRDefault="00563A10" w:rsidP="0066000B">
            <w:pPr>
              <w:rPr>
                <w:rFonts w:ascii="Times New Roman" w:hAnsi="Times New Roman" w:cs="Times New Roman"/>
                <w:bCs/>
              </w:rPr>
            </w:pPr>
            <w:r w:rsidRPr="00B30293">
              <w:rPr>
                <w:rFonts w:ascii="Times New Roman" w:hAnsi="Times New Roman" w:cs="Times New Roman"/>
                <w:bCs/>
              </w:rPr>
              <w:t>Титуляр на сметката: .....................................</w:t>
            </w:r>
          </w:p>
        </w:tc>
      </w:tr>
    </w:tbl>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jc w:val="both"/>
        <w:rPr>
          <w:rFonts w:ascii="Times New Roman" w:hAnsi="Times New Roman" w:cs="Times New Roman"/>
          <w:b/>
        </w:rPr>
      </w:pPr>
      <w:r w:rsidRPr="00B30293">
        <w:rPr>
          <w:rFonts w:ascii="Times New Roman" w:hAnsi="Times New Roman" w:cs="Times New Roman"/>
          <w:b/>
        </w:rPr>
        <w:t>УВАЖАЕМИ ГОСПОЖИ И ГОСПОДА,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С представянето на настоящата оферта заявяваме желанието си да участваме в обявената обществена поръчка чрез събиране на оферти с обява при условията на </w:t>
      </w:r>
      <w:r>
        <w:rPr>
          <w:rFonts w:ascii="Times New Roman" w:hAnsi="Times New Roman" w:cs="Times New Roman"/>
        </w:rPr>
        <w:t xml:space="preserve">ЧАСТ 5, ГЛАВА 26 </w:t>
      </w:r>
      <w:r w:rsidRPr="00B30293">
        <w:rPr>
          <w:rFonts w:ascii="Times New Roman" w:hAnsi="Times New Roman" w:cs="Times New Roman"/>
        </w:rPr>
        <w:t>от З</w:t>
      </w:r>
      <w:r>
        <w:rPr>
          <w:rFonts w:ascii="Times New Roman" w:hAnsi="Times New Roman" w:cs="Times New Roman"/>
        </w:rPr>
        <w:t>ОП</w:t>
      </w:r>
      <w:r w:rsidR="002F7322">
        <w:rPr>
          <w:rFonts w:ascii="Times New Roman" w:hAnsi="Times New Roman" w:cs="Times New Roman"/>
        </w:rPr>
        <w:t xml:space="preserve"> с предмет</w:t>
      </w:r>
      <w:r w:rsidRPr="00B30293">
        <w:rPr>
          <w:rFonts w:ascii="Times New Roman" w:hAnsi="Times New Roman" w:cs="Times New Roman"/>
        </w:rPr>
        <w:t>:</w:t>
      </w:r>
      <w:r w:rsidR="00940DC7" w:rsidRPr="002647DB">
        <w:rPr>
          <w:rFonts w:ascii="Times New Roman" w:hAnsi="Times New Roman" w:cs="Times New Roman"/>
        </w:rPr>
        <w:t xml:space="preserve"> </w:t>
      </w:r>
      <w:r w:rsidR="00FF1E19" w:rsidRPr="00FF1E19">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FF1E19" w:rsidRPr="00FF1E19">
        <w:rPr>
          <w:rFonts w:ascii="Times New Roman" w:hAnsi="Times New Roman" w:cs="Times New Roman"/>
          <w:b/>
          <w:bCs/>
        </w:rPr>
        <w:t>”</w:t>
      </w:r>
      <w:r w:rsidRPr="00DB2052">
        <w:rPr>
          <w:rFonts w:ascii="Times New Roman" w:hAnsi="Times New Roman" w:cs="Times New Roman"/>
        </w:rPr>
        <w:t>.</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1. Запознати сме и се задължаваме да спазваме условията за участие в поръчката</w:t>
      </w:r>
      <w:r>
        <w:rPr>
          <w:rFonts w:ascii="Times New Roman" w:hAnsi="Times New Roman" w:cs="Times New Roman"/>
        </w:rPr>
        <w:t>, посочени в документацията</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2. Задължаваме се да спазваме всички условия на Възложителя, посочени в обявата за участие, които се отнасят до изпълнението на поръчката, в случай че същата ни бъде възложена.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lastRenderedPageBreak/>
        <w:tab/>
        <w:t>4. Доказателствата за техническите ни възможности за изпълнение на поръчката, както и техническото предложение са оформени съгласно указанията на Възложителя и приложени към настоящата оферта.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5. Предлаганата цена за изпълнение на поръчката е оформена съгласно указанията на Възложителя и е поставена в опаковката с офертата. В цената са включени всички разходи, свързани с качественото изпълнение на предмета на обществената поръчка в описания вид и обхват.</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6. Гарантираме, че сме в състояние да изпълним качествено предмета на обществената поръчка в пълно съответствие с изискванията на Възложителя, посочени в обявата.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7. До подготвянето на договор, това предложение заедно с писменото приемане от Ваша страна и известие за сключване на договор ще</w:t>
      </w:r>
      <w:r>
        <w:rPr>
          <w:rFonts w:ascii="Times New Roman" w:hAnsi="Times New Roman" w:cs="Times New Roman"/>
        </w:rPr>
        <w:t>,</w:t>
      </w:r>
      <w:r w:rsidRPr="00B30293">
        <w:rPr>
          <w:rFonts w:ascii="Times New Roman" w:hAnsi="Times New Roman" w:cs="Times New Roman"/>
        </w:rPr>
        <w:t xml:space="preserve"> формират обвързващо споразумение между двете страни.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8. В случай, че бъдем определени за изпълнител на обществената поръчка, се задължаваме при подписване на договора да представим всички изискуеми документи от съответните компетентни органи за удостоверяване липсата на обстоятелствата по чл. 54, ал.1, т. 1-3 и декларации за липса на обстоятелствата по чл. 54, ал.1, т. 5 и 7 от ЗОП.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t>9. Подаването на настоящата оферта удостоверява безусловното приемане на всички изисквания и задължения, поставени от Възложителя в провежданата обществена поръчка.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2F7322" w:rsidRDefault="00563A10" w:rsidP="00931A0E">
      <w:pPr>
        <w:rPr>
          <w:rFonts w:ascii="Times New Roman" w:hAnsi="Times New Roman" w:cs="Times New Roman"/>
        </w:rPr>
      </w:pPr>
      <w:r w:rsidRPr="00B30293">
        <w:rPr>
          <w:rFonts w:ascii="Times New Roman" w:hAnsi="Times New Roman" w:cs="Times New Roman"/>
        </w:rPr>
        <w:t xml:space="preserve">                                                                        Подпис и печат</w:t>
      </w:r>
      <w:r w:rsidR="00931A0E">
        <w:rPr>
          <w:rFonts w:ascii="Times New Roman" w:hAnsi="Times New Roman" w:cs="Times New Roman"/>
        </w:rPr>
        <w:t>: .............................</w:t>
      </w:r>
    </w:p>
    <w:p w:rsidR="00931A0E" w:rsidRPr="00931A0E" w:rsidRDefault="00931A0E" w:rsidP="00931A0E">
      <w:pPr>
        <w:rPr>
          <w:rFonts w:ascii="Times New Roman" w:hAnsi="Times New Roman" w:cs="Times New Roman"/>
        </w:rPr>
      </w:pPr>
    </w:p>
    <w:p w:rsidR="002F7322" w:rsidRDefault="002F7322" w:rsidP="00563A10">
      <w:pPr>
        <w:ind w:left="6372" w:firstLine="708"/>
        <w:rPr>
          <w:rFonts w:ascii="Times New Roman" w:hAnsi="Times New Roman"/>
          <w:b/>
          <w:bCs/>
          <w:u w:val="single"/>
        </w:rPr>
      </w:pPr>
    </w:p>
    <w:p w:rsidR="00563A10" w:rsidRPr="00285E1E" w:rsidRDefault="00563A10" w:rsidP="00563A10">
      <w:pPr>
        <w:ind w:left="6372" w:firstLine="708"/>
        <w:rPr>
          <w:rFonts w:ascii="Times New Roman" w:hAnsi="Times New Roman"/>
          <w:b/>
          <w:bCs/>
          <w:u w:val="single"/>
        </w:rPr>
      </w:pPr>
      <w:r w:rsidRPr="00285E1E">
        <w:rPr>
          <w:rFonts w:ascii="Times New Roman" w:hAnsi="Times New Roman"/>
          <w:b/>
          <w:bCs/>
          <w:u w:val="single"/>
        </w:rPr>
        <w:t>Приложение №2</w:t>
      </w:r>
    </w:p>
    <w:p w:rsidR="00563A10" w:rsidRPr="00285E1E" w:rsidRDefault="00563A10" w:rsidP="002F7322">
      <w:pPr>
        <w:jc w:val="center"/>
        <w:rPr>
          <w:rFonts w:ascii="Times New Roman" w:hAnsi="Times New Roman"/>
          <w:b/>
          <w:bCs/>
        </w:rPr>
      </w:pPr>
    </w:p>
    <w:p w:rsidR="002F7322" w:rsidRPr="00285E1E" w:rsidRDefault="002F7322" w:rsidP="002F7322">
      <w:pPr>
        <w:jc w:val="center"/>
        <w:rPr>
          <w:rFonts w:ascii="Times New Roman" w:hAnsi="Times New Roman" w:cs="Times New Roman"/>
          <w:b/>
          <w:bCs/>
          <w:color w:val="auto"/>
        </w:rPr>
      </w:pPr>
    </w:p>
    <w:p w:rsidR="002F7322" w:rsidRPr="00285E1E" w:rsidRDefault="002F7322" w:rsidP="002F7322">
      <w:pPr>
        <w:jc w:val="center"/>
        <w:rPr>
          <w:rFonts w:ascii="Times New Roman" w:hAnsi="Times New Roman" w:cs="Times New Roman"/>
          <w:b/>
          <w:bCs/>
          <w:color w:val="auto"/>
        </w:rPr>
      </w:pPr>
    </w:p>
    <w:p w:rsidR="002F7322" w:rsidRPr="00285E1E" w:rsidRDefault="002F7322" w:rsidP="002F7322">
      <w:pPr>
        <w:jc w:val="center"/>
        <w:rPr>
          <w:rFonts w:ascii="Times New Roman" w:hAnsi="Times New Roman" w:cs="Times New Roman"/>
          <w:b/>
          <w:bCs/>
          <w:color w:val="auto"/>
        </w:rPr>
      </w:pPr>
    </w:p>
    <w:p w:rsidR="00563A10" w:rsidRPr="00285E1E" w:rsidRDefault="00563A10" w:rsidP="002F7322">
      <w:pPr>
        <w:jc w:val="center"/>
        <w:rPr>
          <w:rFonts w:ascii="Times New Roman" w:hAnsi="Times New Roman" w:cs="Times New Roman"/>
          <w:b/>
          <w:bCs/>
        </w:rPr>
      </w:pPr>
      <w:r w:rsidRPr="00285E1E">
        <w:rPr>
          <w:rFonts w:ascii="Times New Roman" w:hAnsi="Times New Roman" w:cs="Times New Roman"/>
          <w:b/>
          <w:bCs/>
          <w:color w:val="auto"/>
        </w:rPr>
        <w:t>ТЕХНИЧЕСКО ПРЕДЛОЖЕНИЕ</w:t>
      </w:r>
      <w:r w:rsidRPr="00285E1E">
        <w:rPr>
          <w:b/>
          <w:bCs/>
          <w:color w:val="auto"/>
        </w:rPr>
        <w:t xml:space="preserve"> </w:t>
      </w:r>
      <w:r w:rsidRPr="00285E1E">
        <w:rPr>
          <w:rFonts w:ascii="Times New Roman" w:hAnsi="Times New Roman"/>
          <w:b/>
          <w:bCs/>
          <w:color w:val="auto"/>
        </w:rPr>
        <w:t>ЗА ВЪЗЛАГАНЕ НА ОБЩЕСТВЕНА ПОРЪЧКА ЧРЕЗ СЪБИРАНЕ НА ОФЕРТИ С ОБЯВА С ПРЕДМЕТ</w:t>
      </w:r>
      <w:r w:rsidR="00940DC7" w:rsidRPr="00285E1E">
        <w:rPr>
          <w:rFonts w:ascii="Times New Roman" w:eastAsia="Times New Roman" w:hAnsi="Times New Roman" w:cs="Times New Roman"/>
          <w:b/>
          <w:color w:val="auto"/>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p>
    <w:p w:rsidR="002F7322" w:rsidRPr="00285E1E" w:rsidRDefault="002F7322" w:rsidP="002F7322">
      <w:pPr>
        <w:jc w:val="center"/>
        <w:rPr>
          <w:rFonts w:ascii="Times New Roman" w:hAnsi="Times New Roman" w:cs="Times New Roman"/>
          <w:b/>
          <w:bCs/>
        </w:rPr>
      </w:pPr>
    </w:p>
    <w:p w:rsidR="002F7322" w:rsidRPr="00285E1E" w:rsidRDefault="002F7322" w:rsidP="002F7322">
      <w:pPr>
        <w:jc w:val="center"/>
        <w:rPr>
          <w:color w:val="auto"/>
        </w:rPr>
      </w:pPr>
    </w:p>
    <w:p w:rsidR="008175FD" w:rsidRPr="008175FD" w:rsidRDefault="008175FD" w:rsidP="008175FD">
      <w:pPr>
        <w:widowControl/>
        <w:autoSpaceDE w:val="0"/>
        <w:autoSpaceDN w:val="0"/>
        <w:adjustRightInd w:val="0"/>
        <w:ind w:firstLine="70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 xml:space="preserve">С настоящо Ви представяме нашето Техническо предложение за изпълнение на обществената поръчка с предмет: </w:t>
      </w:r>
      <w:r w:rsidRPr="008175FD">
        <w:rPr>
          <w:rFonts w:ascii="Times New Roman" w:eastAsia="Times New Roman" w:hAnsi="Times New Roman" w:cs="Times New Roman"/>
          <w:b/>
          <w:i/>
          <w:color w:val="auto"/>
          <w:lang w:eastAsia="en-US" w:bidi="ar-SA"/>
        </w:rPr>
        <w:t>„</w:t>
      </w:r>
      <w:r w:rsidR="0062412C" w:rsidRPr="0062412C">
        <w:rPr>
          <w:rFonts w:ascii="Times New Roman" w:eastAsia="Times New Roman" w:hAnsi="Times New Roman" w:cs="Times New Roman"/>
          <w:b/>
          <w:i/>
          <w:color w:val="auto"/>
          <w:lang w:eastAsia="en-US" w:bidi="ar-SA"/>
        </w:rPr>
        <w:t>ПОЧИСТВАНЕ НА СГРАДАТА НА БТА И ПРИЛЕЖАЩИТЕ И ЧАСТИ</w:t>
      </w:r>
      <w:r w:rsidRPr="008175FD">
        <w:rPr>
          <w:rFonts w:ascii="Times New Roman" w:eastAsia="Times New Roman" w:hAnsi="Times New Roman" w:cs="Times New Roman"/>
          <w:b/>
          <w:i/>
          <w:color w:val="auto"/>
          <w:lang w:eastAsia="en-US" w:bidi="ar-SA"/>
        </w:rPr>
        <w:t>.“</w:t>
      </w:r>
    </w:p>
    <w:p w:rsidR="008175FD" w:rsidRPr="008175FD" w:rsidRDefault="008175FD" w:rsidP="008175FD">
      <w:pPr>
        <w:widowControl/>
        <w:ind w:firstLine="720"/>
        <w:jc w:val="both"/>
        <w:outlineLvl w:val="0"/>
        <w:rPr>
          <w:rFonts w:ascii="Times New Roman" w:eastAsia="Times New Roman" w:hAnsi="Times New Roman" w:cs="Times New Roman"/>
          <w:b/>
          <w:caps/>
          <w:color w:val="auto"/>
          <w:lang w:eastAsia="en-US" w:bidi="ar-SA"/>
        </w:rPr>
      </w:pPr>
    </w:p>
    <w:p w:rsidR="008175FD" w:rsidRPr="008175FD" w:rsidRDefault="008175FD" w:rsidP="008175FD">
      <w:pPr>
        <w:widowControl/>
        <w:ind w:firstLine="568"/>
        <w:jc w:val="both"/>
        <w:rPr>
          <w:rFonts w:ascii="Times New Roman" w:eastAsia="Times New Roman" w:hAnsi="Times New Roman" w:cs="Times New Roman"/>
          <w:color w:val="auto"/>
          <w:lang w:eastAsia="en-US" w:bidi="ar-SA"/>
        </w:rPr>
      </w:pPr>
      <w:r w:rsidRPr="008175FD">
        <w:rPr>
          <w:rFonts w:ascii="Times New Roman" w:eastAsia="Times New Roman" w:hAnsi="Times New Roman" w:cs="Times New Roman"/>
          <w:color w:val="auto"/>
          <w:lang w:eastAsia="en-US" w:bidi="ar-SA"/>
        </w:rPr>
        <w:t>1. Запознати сме и приемаме изцяло предоставената документация за участие в обявената процедура за възлагане на обществена поръчка. 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8175FD" w:rsidRDefault="0062412C" w:rsidP="0062412C">
      <w:pPr>
        <w:widowControl/>
        <w:ind w:firstLine="568"/>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eastAsia="en-US" w:bidi="ar-SA"/>
        </w:rPr>
        <w:t xml:space="preserve">2. </w:t>
      </w:r>
      <w:r w:rsidR="008175FD" w:rsidRPr="008175FD">
        <w:rPr>
          <w:rFonts w:ascii="Times New Roman" w:eastAsia="Calibri" w:hAnsi="Times New Roman" w:cs="Times New Roman"/>
          <w:color w:val="auto"/>
          <w:lang w:eastAsia="en-US" w:bidi="ar-SA"/>
        </w:rPr>
        <w:t>Обществената поръчка ще бъде изпълнена съобразно изискванията, заложени в представената техническа спецификация.</w:t>
      </w:r>
    </w:p>
    <w:p w:rsidR="00426073" w:rsidRDefault="00426073" w:rsidP="0062412C">
      <w:pPr>
        <w:widowControl/>
        <w:ind w:firstLine="568"/>
        <w:jc w:val="both"/>
        <w:rPr>
          <w:rFonts w:ascii="Times New Roman" w:eastAsia="Calibri" w:hAnsi="Times New Roman" w:cs="Times New Roman"/>
          <w:color w:val="auto"/>
          <w:lang w:eastAsia="en-US" w:bidi="ar-SA"/>
        </w:rPr>
      </w:pPr>
    </w:p>
    <w:p w:rsidR="00426073" w:rsidRDefault="00426073" w:rsidP="0062412C">
      <w:pPr>
        <w:widowControl/>
        <w:ind w:firstLine="568"/>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Приложение:</w:t>
      </w:r>
    </w:p>
    <w:p w:rsidR="00426073" w:rsidRPr="008175FD" w:rsidRDefault="00426073" w:rsidP="0062412C">
      <w:pPr>
        <w:widowControl/>
        <w:ind w:firstLine="568"/>
        <w:jc w:val="both"/>
        <w:rPr>
          <w:rFonts w:ascii="Times New Roman" w:eastAsia="Times New Roman" w:hAnsi="Times New Roman" w:cs="Times New Roman"/>
          <w:color w:val="auto"/>
          <w:lang w:eastAsia="en-US" w:bidi="ar-SA"/>
        </w:rPr>
      </w:pPr>
      <w:r>
        <w:rPr>
          <w:rFonts w:ascii="Times New Roman" w:eastAsia="Calibri" w:hAnsi="Times New Roman" w:cs="Times New Roman"/>
          <w:color w:val="auto"/>
          <w:lang w:eastAsia="en-US" w:bidi="ar-SA"/>
        </w:rPr>
        <w:t>Предложение за изпълнение на поръчката в съответствие с изискванията на техническата спецификация – свободна редакция</w:t>
      </w:r>
    </w:p>
    <w:p w:rsidR="0057730D" w:rsidRPr="0057730D" w:rsidRDefault="0057730D" w:rsidP="0057730D">
      <w:pPr>
        <w:ind w:firstLine="720"/>
        <w:rPr>
          <w:rFonts w:ascii="Times New Roman" w:eastAsia="Times New Roman" w:hAnsi="Times New Roman" w:cs="Times New Roman"/>
          <w:iCs/>
          <w:color w:val="auto"/>
          <w:lang w:eastAsia="en-US" w:bidi="ar-SA"/>
        </w:rPr>
      </w:pPr>
    </w:p>
    <w:p w:rsidR="003F555D" w:rsidRDefault="003F555D" w:rsidP="002F7322">
      <w:pPr>
        <w:jc w:val="both"/>
        <w:rPr>
          <w:rFonts w:ascii="Times New Roman" w:hAnsi="Times New Roman" w:cs="Times New Roman"/>
        </w:rPr>
      </w:pPr>
    </w:p>
    <w:p w:rsidR="00FA733E" w:rsidRPr="00285E1E" w:rsidRDefault="00FA733E" w:rsidP="002F7322">
      <w:pPr>
        <w:jc w:val="both"/>
        <w:rPr>
          <w:rFonts w:ascii="Times New Roman" w:hAnsi="Times New Roman" w:cs="Times New Roman"/>
        </w:rPr>
      </w:pPr>
    </w:p>
    <w:p w:rsidR="002F7322" w:rsidRPr="00285E1E" w:rsidRDefault="002F7322" w:rsidP="002F7322">
      <w:pPr>
        <w:jc w:val="both"/>
        <w:rPr>
          <w:rFonts w:ascii="Times New Roman" w:hAnsi="Times New Roman" w:cs="Times New Roman"/>
        </w:rPr>
      </w:pPr>
      <w:r w:rsidRPr="00285E1E">
        <w:rPr>
          <w:rFonts w:ascii="Times New Roman" w:hAnsi="Times New Roman" w:cs="Times New Roman"/>
        </w:rPr>
        <w:t>Дата: ........................</w:t>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r>
      <w:r w:rsidRPr="00285E1E">
        <w:rPr>
          <w:rFonts w:ascii="Times New Roman" w:hAnsi="Times New Roman" w:cs="Times New Roman"/>
        </w:rPr>
        <w:tab/>
        <w:t>Име и фамилия: ............................</w:t>
      </w:r>
    </w:p>
    <w:p w:rsidR="002F7322" w:rsidRPr="00285E1E" w:rsidRDefault="002F7322" w:rsidP="002F7322">
      <w:pPr>
        <w:ind w:left="5040"/>
        <w:jc w:val="both"/>
        <w:rPr>
          <w:rFonts w:ascii="Times New Roman" w:hAnsi="Times New Roman" w:cs="Times New Roman"/>
        </w:rPr>
      </w:pPr>
      <w:r w:rsidRPr="00285E1E">
        <w:rPr>
          <w:rFonts w:ascii="Times New Roman" w:hAnsi="Times New Roman" w:cs="Times New Roman"/>
        </w:rPr>
        <w:t>Длъжност: .....................................</w:t>
      </w:r>
    </w:p>
    <w:p w:rsidR="008C5195" w:rsidRDefault="002F7322" w:rsidP="00916710">
      <w:pPr>
        <w:rPr>
          <w:rFonts w:ascii="Times New Roman" w:hAnsi="Times New Roman" w:cs="Times New Roman"/>
        </w:rPr>
      </w:pPr>
      <w:r w:rsidRPr="00285E1E">
        <w:rPr>
          <w:rFonts w:ascii="Times New Roman" w:hAnsi="Times New Roman" w:cs="Times New Roman"/>
        </w:rPr>
        <w:t xml:space="preserve">                                                                        Подпис и печат</w:t>
      </w:r>
      <w:r w:rsidR="00916710">
        <w:rPr>
          <w:rFonts w:ascii="Times New Roman" w:hAnsi="Times New Roman" w:cs="Times New Roman"/>
        </w:rPr>
        <w:t>: .............................</w:t>
      </w:r>
    </w:p>
    <w:p w:rsidR="00916710" w:rsidRDefault="00916710"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ins w:id="21" w:author="SAMY" w:date="2019-02-14T08:45:00Z"/>
          <w:rFonts w:ascii="Times New Roman" w:hAnsi="Times New Roman" w:cs="Times New Roman"/>
          <w:b/>
          <w:u w:val="single"/>
        </w:rPr>
      </w:pPr>
    </w:p>
    <w:p w:rsidR="00426073" w:rsidRDefault="00426073" w:rsidP="00916710">
      <w:pPr>
        <w:rPr>
          <w:ins w:id="22" w:author="SAMY" w:date="2019-02-14T08:45:00Z"/>
          <w:rFonts w:ascii="Times New Roman" w:hAnsi="Times New Roman" w:cs="Times New Roman"/>
          <w:b/>
          <w:u w:val="single"/>
        </w:rPr>
      </w:pPr>
    </w:p>
    <w:p w:rsidR="00426073" w:rsidRDefault="00426073" w:rsidP="00916710">
      <w:pPr>
        <w:rPr>
          <w:ins w:id="23" w:author="SAMY" w:date="2019-02-14T08:45:00Z"/>
          <w:rFonts w:ascii="Times New Roman" w:hAnsi="Times New Roman" w:cs="Times New Roman"/>
          <w:b/>
          <w:u w:val="single"/>
        </w:rPr>
      </w:pPr>
    </w:p>
    <w:p w:rsidR="00426073" w:rsidRDefault="00426073" w:rsidP="00916710">
      <w:pPr>
        <w:rPr>
          <w:ins w:id="24" w:author="SAMY" w:date="2019-02-14T08:45:00Z"/>
          <w:rFonts w:ascii="Times New Roman" w:hAnsi="Times New Roman" w:cs="Times New Roman"/>
          <w:b/>
          <w:u w:val="single"/>
        </w:rPr>
      </w:pPr>
    </w:p>
    <w:p w:rsidR="00426073" w:rsidRDefault="00426073" w:rsidP="00916710">
      <w:pPr>
        <w:rPr>
          <w:ins w:id="25" w:author="SAMY" w:date="2019-02-14T08:45:00Z"/>
          <w:rFonts w:ascii="Times New Roman" w:hAnsi="Times New Roman" w:cs="Times New Roman"/>
          <w:b/>
          <w:u w:val="single"/>
        </w:rPr>
      </w:pPr>
    </w:p>
    <w:p w:rsidR="00426073" w:rsidRDefault="00426073" w:rsidP="00916710">
      <w:pPr>
        <w:rPr>
          <w:ins w:id="26" w:author="SAMY" w:date="2019-02-14T08:45:00Z"/>
          <w:rFonts w:ascii="Times New Roman" w:hAnsi="Times New Roman" w:cs="Times New Roman"/>
          <w:b/>
          <w:u w:val="single"/>
        </w:rPr>
      </w:pPr>
    </w:p>
    <w:p w:rsidR="00426073" w:rsidRDefault="00426073" w:rsidP="00916710">
      <w:pPr>
        <w:rPr>
          <w:ins w:id="27" w:author="SAMY" w:date="2019-02-14T08:45:00Z"/>
          <w:rFonts w:ascii="Times New Roman" w:hAnsi="Times New Roman" w:cs="Times New Roman"/>
          <w:b/>
          <w:u w:val="single"/>
        </w:rPr>
      </w:pPr>
    </w:p>
    <w:p w:rsidR="00426073" w:rsidRDefault="00426073" w:rsidP="00916710">
      <w:pPr>
        <w:rPr>
          <w:ins w:id="28" w:author="SAMY" w:date="2019-02-14T08:45:00Z"/>
          <w:rFonts w:ascii="Times New Roman" w:hAnsi="Times New Roman" w:cs="Times New Roman"/>
          <w:b/>
          <w:u w:val="single"/>
        </w:rPr>
      </w:pPr>
    </w:p>
    <w:p w:rsidR="00426073" w:rsidRDefault="00426073"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8175FD" w:rsidRDefault="008175FD" w:rsidP="00916710">
      <w:pPr>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 xml:space="preserve">Приложение № </w:t>
      </w:r>
      <w:r>
        <w:rPr>
          <w:rFonts w:ascii="Times New Roman" w:hAnsi="Times New Roman" w:cs="Times New Roman"/>
          <w:b/>
          <w:u w:val="single"/>
        </w:rPr>
        <w:t>3</w:t>
      </w:r>
    </w:p>
    <w:p w:rsidR="00563A10" w:rsidRDefault="00563A10" w:rsidP="0062412C">
      <w:pPr>
        <w:ind w:left="7200"/>
        <w:jc w:val="center"/>
        <w:rPr>
          <w:rFonts w:ascii="Times New Roman" w:hAnsi="Times New Roman" w:cs="Times New Roman"/>
          <w:b/>
          <w:u w:val="single"/>
        </w:rPr>
      </w:pPr>
    </w:p>
    <w:p w:rsidR="0062412C" w:rsidRPr="0062412C" w:rsidRDefault="0062412C" w:rsidP="0062412C">
      <w:pPr>
        <w:jc w:val="center"/>
        <w:rPr>
          <w:rFonts w:ascii="Times New Roman" w:hAnsi="Times New Roman" w:cs="Times New Roman"/>
          <w:b/>
          <w:bCs/>
        </w:rPr>
      </w:pPr>
      <w:r w:rsidRPr="0062412C">
        <w:rPr>
          <w:rFonts w:ascii="Times New Roman" w:hAnsi="Times New Roman" w:cs="Times New Roman"/>
          <w:b/>
          <w:bCs/>
        </w:rPr>
        <w:t>ЦЕНОВО ПРЕДЛОЖЕНИЕ</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lang w:val="en-US"/>
        </w:rPr>
      </w:pPr>
      <w:r w:rsidRPr="0062412C">
        <w:rPr>
          <w:rFonts w:ascii="Times New Roman" w:hAnsi="Times New Roman" w:cs="Times New Roman"/>
          <w:b/>
          <w:bCs/>
        </w:rPr>
        <w:tab/>
        <w:t>От</w:t>
      </w:r>
      <w:r w:rsidRPr="0062412C">
        <w:rPr>
          <w:rFonts w:ascii="Times New Roman" w:hAnsi="Times New Roman" w:cs="Times New Roman"/>
          <w:b/>
          <w:bCs/>
          <w:lang w:val="en-US"/>
        </w:rPr>
        <w:t xml:space="preserve"> ______________________________________________________________________,</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lang w:val="en-US"/>
        </w:rPr>
        <w:tab/>
      </w:r>
      <w:r w:rsidRPr="0062412C">
        <w:rPr>
          <w:rFonts w:ascii="Times New Roman" w:hAnsi="Times New Roman" w:cs="Times New Roman"/>
          <w:b/>
          <w:bCs/>
          <w:lang w:val="en-US"/>
        </w:rPr>
        <w:tab/>
      </w:r>
      <w:r w:rsidRPr="0062412C">
        <w:rPr>
          <w:rFonts w:ascii="Times New Roman" w:hAnsi="Times New Roman" w:cs="Times New Roman"/>
          <w:b/>
          <w:bCs/>
          <w:lang w:val="en-US"/>
        </w:rPr>
        <w:tab/>
        <w:t xml:space="preserve">               (</w:t>
      </w:r>
      <w:proofErr w:type="gramStart"/>
      <w:r w:rsidRPr="0062412C">
        <w:rPr>
          <w:rFonts w:ascii="Times New Roman" w:hAnsi="Times New Roman" w:cs="Times New Roman"/>
          <w:b/>
          <w:bCs/>
        </w:rPr>
        <w:t>трите</w:t>
      </w:r>
      <w:proofErr w:type="gramEnd"/>
      <w:r w:rsidRPr="0062412C">
        <w:rPr>
          <w:rFonts w:ascii="Times New Roman" w:hAnsi="Times New Roman" w:cs="Times New Roman"/>
          <w:b/>
          <w:bCs/>
        </w:rPr>
        <w:t xml:space="preserve"> имена на представляващия участника</w:t>
      </w:r>
      <w:r w:rsidRPr="0062412C">
        <w:rPr>
          <w:rFonts w:ascii="Times New Roman" w:hAnsi="Times New Roman" w:cs="Times New Roman"/>
          <w:b/>
          <w:bCs/>
          <w:lang w:val="en-US"/>
        </w:rPr>
        <w:t>)</w:t>
      </w:r>
      <w:r w:rsidRPr="0062412C">
        <w:rPr>
          <w:rFonts w:ascii="Times New Roman" w:hAnsi="Times New Roman" w:cs="Times New Roman"/>
          <w:b/>
          <w:bCs/>
        </w:rPr>
        <w:t xml:space="preserve"> адрес:</w:t>
      </w:r>
      <w:r w:rsidRPr="0062412C">
        <w:rPr>
          <w:rFonts w:ascii="Times New Roman" w:hAnsi="Times New Roman" w:cs="Times New Roman"/>
          <w:b/>
          <w:bCs/>
          <w:lang w:val="en-US"/>
        </w:rPr>
        <w:t>________________________________________________,</w:t>
      </w:r>
    </w:p>
    <w:p w:rsidR="0062412C" w:rsidRPr="0062412C" w:rsidRDefault="0062412C" w:rsidP="0062412C">
      <w:pPr>
        <w:jc w:val="both"/>
        <w:rPr>
          <w:rFonts w:ascii="Times New Roman" w:hAnsi="Times New Roman" w:cs="Times New Roman"/>
          <w:b/>
          <w:bCs/>
        </w:rPr>
      </w:pP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 xml:space="preserve">л.к.№ </w:t>
      </w:r>
      <w:r w:rsidRPr="00D8171F">
        <w:rPr>
          <w:rFonts w:ascii="Times New Roman" w:hAnsi="Times New Roman" w:cs="Times New Roman"/>
          <w:b/>
          <w:bCs/>
        </w:rPr>
        <w:t>_______________</w:t>
      </w:r>
      <w:r w:rsidRPr="0062412C">
        <w:rPr>
          <w:rFonts w:ascii="Times New Roman" w:hAnsi="Times New Roman" w:cs="Times New Roman"/>
          <w:b/>
          <w:bCs/>
        </w:rPr>
        <w:t xml:space="preserve">изд. на </w:t>
      </w:r>
      <w:r w:rsidRPr="00D8171F">
        <w:rPr>
          <w:rFonts w:ascii="Times New Roman" w:hAnsi="Times New Roman" w:cs="Times New Roman"/>
          <w:b/>
          <w:bCs/>
        </w:rPr>
        <w:t>__________________</w:t>
      </w:r>
      <w:r w:rsidRPr="0062412C">
        <w:rPr>
          <w:rFonts w:ascii="Times New Roman" w:hAnsi="Times New Roman" w:cs="Times New Roman"/>
          <w:b/>
          <w:bCs/>
        </w:rPr>
        <w:t xml:space="preserve">г. от МВР </w:t>
      </w:r>
      <w:r w:rsidRPr="00D8171F">
        <w:rPr>
          <w:rFonts w:ascii="Times New Roman" w:hAnsi="Times New Roman" w:cs="Times New Roman"/>
          <w:b/>
          <w:bCs/>
        </w:rPr>
        <w:t>_________________________,</w:t>
      </w:r>
    </w:p>
    <w:p w:rsidR="0062412C" w:rsidRPr="0062412C" w:rsidRDefault="0062412C" w:rsidP="0062412C">
      <w:pPr>
        <w:jc w:val="both"/>
        <w:rPr>
          <w:rFonts w:ascii="Times New Roman" w:hAnsi="Times New Roman" w:cs="Times New Roman"/>
          <w:b/>
          <w:bCs/>
        </w:rPr>
      </w:pP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Като представител /пълномощник  на :</w:t>
      </w:r>
      <w:r w:rsidR="0093271C" w:rsidRPr="0093271C">
        <w:rPr>
          <w:rFonts w:ascii="Times New Roman" w:hAnsi="Times New Roman" w:cs="Times New Roman"/>
          <w:b/>
          <w:bCs/>
        </w:rPr>
        <w:t>_____________________________________________,</w:t>
      </w:r>
    </w:p>
    <w:p w:rsidR="0062412C" w:rsidRPr="0062412C" w:rsidRDefault="0093271C" w:rsidP="0062412C">
      <w:pPr>
        <w:jc w:val="both"/>
        <w:rPr>
          <w:rFonts w:ascii="Times New Roman" w:hAnsi="Times New Roman" w:cs="Times New Roman"/>
          <w:b/>
          <w:bCs/>
        </w:rPr>
      </w:pPr>
      <w:r w:rsidRPr="0093271C">
        <w:rPr>
          <w:rFonts w:ascii="Times New Roman" w:hAnsi="Times New Roman" w:cs="Times New Roman"/>
          <w:b/>
          <w:bCs/>
        </w:rPr>
        <w:tab/>
      </w:r>
      <w:r w:rsidRPr="0093271C">
        <w:rPr>
          <w:rFonts w:ascii="Times New Roman" w:hAnsi="Times New Roman" w:cs="Times New Roman"/>
          <w:b/>
          <w:bCs/>
        </w:rPr>
        <w:tab/>
      </w:r>
      <w:r w:rsidRPr="0093271C">
        <w:rPr>
          <w:rFonts w:ascii="Times New Roman" w:hAnsi="Times New Roman" w:cs="Times New Roman"/>
          <w:b/>
          <w:bCs/>
        </w:rPr>
        <w:tab/>
      </w:r>
      <w:r w:rsidRPr="0093271C">
        <w:rPr>
          <w:rFonts w:ascii="Times New Roman" w:hAnsi="Times New Roman" w:cs="Times New Roman"/>
          <w:b/>
          <w:bCs/>
        </w:rPr>
        <w:tab/>
      </w:r>
      <w:r w:rsidRPr="0093271C">
        <w:rPr>
          <w:rFonts w:ascii="Times New Roman" w:hAnsi="Times New Roman" w:cs="Times New Roman"/>
          <w:b/>
          <w:bCs/>
        </w:rPr>
        <w:tab/>
        <w:t xml:space="preserve">                           ( </w:t>
      </w:r>
      <w:r w:rsidR="0062412C" w:rsidRPr="0062412C">
        <w:rPr>
          <w:rFonts w:ascii="Times New Roman" w:hAnsi="Times New Roman" w:cs="Times New Roman"/>
          <w:b/>
          <w:bCs/>
        </w:rPr>
        <w:t>наименование на участника</w:t>
      </w:r>
      <w:r w:rsidRPr="0093271C">
        <w:rPr>
          <w:rFonts w:ascii="Times New Roman" w:hAnsi="Times New Roman" w:cs="Times New Roman"/>
          <w:b/>
          <w:bCs/>
        </w:rPr>
        <w:t>)</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 xml:space="preserve">ЕИК по чл.23 от Закона за търговския регистър </w:t>
      </w:r>
      <w:r w:rsidR="0093271C" w:rsidRPr="0093271C">
        <w:rPr>
          <w:rFonts w:ascii="Times New Roman" w:hAnsi="Times New Roman" w:cs="Times New Roman"/>
          <w:b/>
          <w:bCs/>
        </w:rPr>
        <w:t>____________________</w:t>
      </w:r>
      <w:r w:rsidRPr="0062412C">
        <w:rPr>
          <w:rFonts w:ascii="Times New Roman" w:hAnsi="Times New Roman" w:cs="Times New Roman"/>
          <w:b/>
          <w:bCs/>
        </w:rPr>
        <w:t xml:space="preserve">със седалище и адрес на Управление </w:t>
      </w:r>
      <w:r w:rsidR="0093271C" w:rsidRPr="0093271C">
        <w:rPr>
          <w:rFonts w:ascii="Times New Roman" w:hAnsi="Times New Roman" w:cs="Times New Roman"/>
          <w:b/>
          <w:bCs/>
        </w:rPr>
        <w:t>__________________________________________________________________</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p>
    <w:p w:rsidR="0062412C" w:rsidRPr="0062412C" w:rsidRDefault="0093271C" w:rsidP="0062412C">
      <w:pPr>
        <w:jc w:val="both"/>
        <w:rPr>
          <w:rFonts w:ascii="Times New Roman" w:hAnsi="Times New Roman" w:cs="Times New Roman"/>
          <w:b/>
          <w:bCs/>
        </w:rPr>
      </w:pPr>
      <w:r w:rsidRPr="0093271C">
        <w:rPr>
          <w:rFonts w:ascii="Times New Roman" w:hAnsi="Times New Roman" w:cs="Times New Roman"/>
          <w:b/>
          <w:bCs/>
        </w:rPr>
        <w:t xml:space="preserve">  </w:t>
      </w:r>
      <w:r w:rsidR="0062412C" w:rsidRPr="0062412C">
        <w:rPr>
          <w:rFonts w:ascii="Times New Roman" w:hAnsi="Times New Roman" w:cs="Times New Roman"/>
          <w:b/>
          <w:bCs/>
        </w:rPr>
        <w:tab/>
        <w:t>УВАЖАЕМИ ГОСПОДИН ДИРЕКТОР,</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lang w:val="ru-RU"/>
        </w:rPr>
      </w:pPr>
      <w:r w:rsidRPr="0062412C">
        <w:rPr>
          <w:rFonts w:ascii="Times New Roman" w:hAnsi="Times New Roman" w:cs="Times New Roman"/>
          <w:b/>
          <w:bCs/>
        </w:rPr>
        <w:tab/>
        <w:t>Във връзка с</w:t>
      </w:r>
      <w:r w:rsidR="0093271C" w:rsidRPr="0093271C">
        <w:rPr>
          <w:rFonts w:ascii="Times New Roman" w:hAnsi="Times New Roman" w:cs="Times New Roman"/>
          <w:b/>
          <w:bCs/>
        </w:rPr>
        <w:t xml:space="preserve"> </w:t>
      </w:r>
      <w:r w:rsidRPr="0062412C">
        <w:rPr>
          <w:rFonts w:ascii="Times New Roman" w:hAnsi="Times New Roman" w:cs="Times New Roman"/>
          <w:b/>
          <w:bCs/>
        </w:rPr>
        <w:t>участието ни в процедура за възлагане на обществена поръчка чрез открита процедура с предмет: „</w:t>
      </w:r>
      <w:r w:rsidR="0093271C" w:rsidRPr="0093271C">
        <w:rPr>
          <w:rFonts w:ascii="Times New Roman" w:hAnsi="Times New Roman" w:cs="Times New Roman"/>
          <w:b/>
          <w:bCs/>
        </w:rPr>
        <w:t xml:space="preserve">ПОЧИСТВАНЕ НА СГРАДАТА НА БТА И </w:t>
      </w:r>
      <w:r w:rsidR="0093271C" w:rsidRPr="0093271C">
        <w:rPr>
          <w:rFonts w:ascii="Times New Roman" w:hAnsi="Times New Roman" w:cs="Times New Roman"/>
          <w:b/>
          <w:bCs/>
        </w:rPr>
        <w:lastRenderedPageBreak/>
        <w:t>ПРИЛЕЖАЩИТЕ И ЧАСТИ</w:t>
      </w:r>
      <w:r w:rsidRPr="0062412C">
        <w:rPr>
          <w:rFonts w:ascii="Times New Roman" w:hAnsi="Times New Roman" w:cs="Times New Roman"/>
          <w:b/>
          <w:bCs/>
          <w:lang w:val="ru-RU"/>
        </w:rPr>
        <w:t xml:space="preserve"> ”</w:t>
      </w:r>
      <w:r w:rsidRPr="0062412C">
        <w:rPr>
          <w:rFonts w:ascii="Times New Roman" w:hAnsi="Times New Roman" w:cs="Times New Roman"/>
          <w:b/>
          <w:bCs/>
        </w:rPr>
        <w:t>, Ви представяме нашето ценово предложение, както следва:</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І. ЦЕНА И УСЛОВИЯ НА ФОРМИРАНЕТО Й. </w:t>
      </w:r>
    </w:p>
    <w:p w:rsidR="0062412C" w:rsidRPr="0062412C" w:rsidRDefault="0062412C" w:rsidP="0062412C">
      <w:pPr>
        <w:jc w:val="both"/>
        <w:rPr>
          <w:rFonts w:ascii="Times New Roman" w:hAnsi="Times New Roman" w:cs="Times New Roman"/>
          <w:b/>
          <w:bCs/>
          <w:lang w:val="ru-RU"/>
        </w:rPr>
      </w:pPr>
      <w:proofErr w:type="spellStart"/>
      <w:r w:rsidRPr="0062412C">
        <w:rPr>
          <w:rFonts w:ascii="Times New Roman" w:hAnsi="Times New Roman" w:cs="Times New Roman"/>
          <w:b/>
          <w:bCs/>
          <w:lang w:val="ru-RU"/>
        </w:rPr>
        <w:t>Във</w:t>
      </w:r>
      <w:proofErr w:type="spellEnd"/>
      <w:r w:rsidRPr="0062412C">
        <w:rPr>
          <w:rFonts w:ascii="Times New Roman" w:hAnsi="Times New Roman" w:cs="Times New Roman"/>
          <w:b/>
          <w:bCs/>
          <w:lang w:val="ru-RU"/>
        </w:rPr>
        <w:t xml:space="preserve"> </w:t>
      </w:r>
      <w:proofErr w:type="spellStart"/>
      <w:r w:rsidRPr="0062412C">
        <w:rPr>
          <w:rFonts w:ascii="Times New Roman" w:hAnsi="Times New Roman" w:cs="Times New Roman"/>
          <w:b/>
          <w:bCs/>
          <w:lang w:val="ru-RU"/>
        </w:rPr>
        <w:t>връзка</w:t>
      </w:r>
      <w:proofErr w:type="spellEnd"/>
      <w:r w:rsidRPr="0062412C">
        <w:rPr>
          <w:rFonts w:ascii="Times New Roman" w:hAnsi="Times New Roman" w:cs="Times New Roman"/>
          <w:b/>
          <w:bCs/>
          <w:lang w:val="ru-RU"/>
        </w:rPr>
        <w:t xml:space="preserve"> с </w:t>
      </w:r>
      <w:proofErr w:type="spellStart"/>
      <w:r w:rsidRPr="0062412C">
        <w:rPr>
          <w:rFonts w:ascii="Times New Roman" w:hAnsi="Times New Roman" w:cs="Times New Roman"/>
          <w:b/>
          <w:bCs/>
          <w:lang w:val="ru-RU"/>
        </w:rPr>
        <w:t>обявената</w:t>
      </w:r>
      <w:proofErr w:type="spellEnd"/>
      <w:r w:rsidRPr="0062412C">
        <w:rPr>
          <w:rFonts w:ascii="Times New Roman" w:hAnsi="Times New Roman" w:cs="Times New Roman"/>
          <w:b/>
          <w:bCs/>
          <w:lang w:val="ru-RU"/>
        </w:rPr>
        <w:t xml:space="preserve"> </w:t>
      </w:r>
      <w:proofErr w:type="spellStart"/>
      <w:r w:rsidRPr="0062412C">
        <w:rPr>
          <w:rFonts w:ascii="Times New Roman" w:hAnsi="Times New Roman" w:cs="Times New Roman"/>
          <w:b/>
          <w:bCs/>
          <w:lang w:val="ru-RU"/>
        </w:rPr>
        <w:t>открита</w:t>
      </w:r>
      <w:proofErr w:type="spellEnd"/>
      <w:r w:rsidRPr="0062412C">
        <w:rPr>
          <w:rFonts w:ascii="Times New Roman" w:hAnsi="Times New Roman" w:cs="Times New Roman"/>
          <w:b/>
          <w:bCs/>
          <w:lang w:val="ru-RU"/>
        </w:rPr>
        <w:t xml:space="preserve"> процедура за </w:t>
      </w:r>
      <w:proofErr w:type="spellStart"/>
      <w:r w:rsidRPr="0062412C">
        <w:rPr>
          <w:rFonts w:ascii="Times New Roman" w:hAnsi="Times New Roman" w:cs="Times New Roman"/>
          <w:b/>
          <w:bCs/>
          <w:lang w:val="ru-RU"/>
        </w:rPr>
        <w:t>възлагане</w:t>
      </w:r>
      <w:proofErr w:type="spellEnd"/>
      <w:r w:rsidRPr="0062412C">
        <w:rPr>
          <w:rFonts w:ascii="Times New Roman" w:hAnsi="Times New Roman" w:cs="Times New Roman"/>
          <w:b/>
          <w:bCs/>
          <w:lang w:val="ru-RU"/>
        </w:rPr>
        <w:t xml:space="preserve"> на </w:t>
      </w:r>
      <w:proofErr w:type="spellStart"/>
      <w:r w:rsidRPr="0062412C">
        <w:rPr>
          <w:rFonts w:ascii="Times New Roman" w:hAnsi="Times New Roman" w:cs="Times New Roman"/>
          <w:b/>
          <w:bCs/>
          <w:lang w:val="ru-RU"/>
        </w:rPr>
        <w:t>обществена</w:t>
      </w:r>
      <w:proofErr w:type="spellEnd"/>
      <w:r w:rsidRPr="0062412C">
        <w:rPr>
          <w:rFonts w:ascii="Times New Roman" w:hAnsi="Times New Roman" w:cs="Times New Roman"/>
          <w:b/>
          <w:bCs/>
          <w:lang w:val="ru-RU"/>
        </w:rPr>
        <w:t xml:space="preserve"> </w:t>
      </w:r>
      <w:proofErr w:type="spellStart"/>
      <w:r w:rsidRPr="0062412C">
        <w:rPr>
          <w:rFonts w:ascii="Times New Roman" w:hAnsi="Times New Roman" w:cs="Times New Roman"/>
          <w:b/>
          <w:bCs/>
          <w:lang w:val="ru-RU"/>
        </w:rPr>
        <w:t>поръчка</w:t>
      </w:r>
      <w:proofErr w:type="spellEnd"/>
      <w:r w:rsidRPr="0062412C">
        <w:rPr>
          <w:rFonts w:ascii="Times New Roman" w:hAnsi="Times New Roman" w:cs="Times New Roman"/>
          <w:b/>
          <w:bCs/>
          <w:lang w:val="ru-RU"/>
        </w:rPr>
        <w:t xml:space="preserve"> с предмет: </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w:t>
      </w:r>
      <w:r w:rsidR="0093271C" w:rsidRPr="0093271C">
        <w:rPr>
          <w:rFonts w:ascii="Times New Roman" w:hAnsi="Times New Roman" w:cs="Times New Roman"/>
          <w:b/>
          <w:bCs/>
          <w:lang w:val="ru-RU"/>
        </w:rPr>
        <w:t>ПОЧИСТВАНЕ НА СГРАДАТА НА БТА И ПРИЛЕЖАЩИТЕ И ЧАСТИ</w:t>
      </w:r>
      <w:r w:rsidRPr="0062412C">
        <w:rPr>
          <w:rFonts w:ascii="Times New Roman" w:hAnsi="Times New Roman" w:cs="Times New Roman"/>
          <w:b/>
          <w:bCs/>
          <w:lang w:val="ru-RU"/>
        </w:rPr>
        <w:t xml:space="preserve"> ” </w:t>
      </w:r>
      <w:r w:rsidRPr="0062412C">
        <w:rPr>
          <w:rFonts w:ascii="Times New Roman" w:hAnsi="Times New Roman" w:cs="Times New Roman"/>
          <w:b/>
          <w:bCs/>
        </w:rPr>
        <w:t>за изпълнение предмета на поръчката в съответствие с условията на настоящата процедура, общата цена на нашето предложение възлиза на:</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Обща предлагана цена: </w:t>
      </w:r>
      <w:r w:rsidRPr="0062412C">
        <w:rPr>
          <w:rFonts w:ascii="Times New Roman" w:hAnsi="Times New Roman" w:cs="Times New Roman"/>
          <w:b/>
          <w:bCs/>
        </w:rPr>
        <w:tab/>
        <w:t>..............….............................…………без ДДС</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/словом………………………………….........................………………………../ лв. без ДДС</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Цена за един месец за изпълнение на услугата - ...................................без ДДС</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/словом………………………………….........................………………………../ лв. без ДДС</w:t>
      </w:r>
    </w:p>
    <w:p w:rsidR="0062412C" w:rsidRPr="0062412C" w:rsidRDefault="0062412C" w:rsidP="0062412C">
      <w:pPr>
        <w:jc w:val="both"/>
        <w:rPr>
          <w:rFonts w:ascii="Times New Roman" w:hAnsi="Times New Roman" w:cs="Times New Roman"/>
          <w:b/>
          <w:bCs/>
          <w:u w:val="single"/>
        </w:rPr>
      </w:pPr>
      <w:r w:rsidRPr="0062412C">
        <w:rPr>
          <w:rFonts w:ascii="Times New Roman" w:hAnsi="Times New Roman" w:cs="Times New Roman"/>
          <w:b/>
          <w:bCs/>
          <w:u w:val="single"/>
        </w:rPr>
        <w:t xml:space="preserve">/Предлаганата цена за един месец се формира като се раздели общата предлагана от участника цена на </w:t>
      </w:r>
      <w:r w:rsidR="00B849C7">
        <w:rPr>
          <w:rFonts w:ascii="Times New Roman" w:hAnsi="Times New Roman" w:cs="Times New Roman"/>
          <w:b/>
          <w:bCs/>
          <w:u w:val="single"/>
        </w:rPr>
        <w:t>12</w:t>
      </w:r>
      <w:r w:rsidRPr="0062412C">
        <w:rPr>
          <w:rFonts w:ascii="Times New Roman" w:hAnsi="Times New Roman" w:cs="Times New Roman"/>
          <w:b/>
          <w:bCs/>
          <w:u w:val="single"/>
        </w:rPr>
        <w:t xml:space="preserve"> /</w:t>
      </w:r>
    </w:p>
    <w:p w:rsidR="0062412C" w:rsidRPr="0062412C" w:rsidRDefault="0062412C" w:rsidP="0062412C">
      <w:pPr>
        <w:jc w:val="both"/>
        <w:rPr>
          <w:rFonts w:ascii="Times New Roman" w:hAnsi="Times New Roman" w:cs="Times New Roman"/>
          <w:b/>
          <w:bCs/>
          <w:lang w:val="ru-RU"/>
        </w:rPr>
      </w:pPr>
      <w:r w:rsidRPr="0062412C">
        <w:rPr>
          <w:rFonts w:ascii="Times New Roman" w:hAnsi="Times New Roman" w:cs="Times New Roman"/>
          <w:b/>
          <w:bCs/>
          <w:lang w:val="ru-RU"/>
        </w:rPr>
        <w:t xml:space="preserve">2. </w:t>
      </w:r>
      <w:proofErr w:type="spellStart"/>
      <w:r w:rsidRPr="0062412C">
        <w:rPr>
          <w:rFonts w:ascii="Times New Roman" w:hAnsi="Times New Roman" w:cs="Times New Roman"/>
          <w:b/>
          <w:bCs/>
        </w:rPr>
        <w:t>Посоче</w:t>
      </w:r>
      <w:r w:rsidRPr="0062412C">
        <w:rPr>
          <w:rFonts w:ascii="Times New Roman" w:hAnsi="Times New Roman" w:cs="Times New Roman"/>
          <w:b/>
          <w:bCs/>
          <w:lang w:val="ru-RU"/>
        </w:rPr>
        <w:t>ната</w:t>
      </w:r>
      <w:proofErr w:type="spellEnd"/>
      <w:r w:rsidRPr="0062412C">
        <w:rPr>
          <w:rFonts w:ascii="Times New Roman" w:hAnsi="Times New Roman" w:cs="Times New Roman"/>
          <w:b/>
          <w:bCs/>
          <w:lang w:val="ru-RU"/>
        </w:rPr>
        <w:t xml:space="preserve"> цена </w:t>
      </w:r>
      <w:r w:rsidRPr="0062412C">
        <w:rPr>
          <w:rFonts w:ascii="Times New Roman" w:hAnsi="Times New Roman" w:cs="Times New Roman"/>
          <w:b/>
          <w:bCs/>
        </w:rPr>
        <w:t xml:space="preserve">не подлежи на промяна и не може да надхвърля сумата от </w:t>
      </w:r>
      <w:r>
        <w:rPr>
          <w:rFonts w:ascii="Times New Roman" w:hAnsi="Times New Roman" w:cs="Times New Roman"/>
          <w:b/>
          <w:bCs/>
          <w:lang w:val="ru-RU"/>
        </w:rPr>
        <w:t>35</w:t>
      </w:r>
      <w:r w:rsidRPr="0062412C">
        <w:rPr>
          <w:rFonts w:ascii="Times New Roman" w:hAnsi="Times New Roman" w:cs="Times New Roman"/>
          <w:b/>
          <w:bCs/>
          <w:lang w:val="ru-RU"/>
        </w:rPr>
        <w:t xml:space="preserve"> 000</w:t>
      </w:r>
      <w:r w:rsidRPr="0062412C">
        <w:rPr>
          <w:rFonts w:ascii="Times New Roman" w:hAnsi="Times New Roman" w:cs="Times New Roman"/>
          <w:b/>
          <w:bCs/>
        </w:rPr>
        <w:t xml:space="preserve"> лв. /седемнадесет хиляди лева и нула стотинки/ без ДДС</w:t>
      </w:r>
      <w:r w:rsidRPr="0062412C">
        <w:rPr>
          <w:rFonts w:ascii="Times New Roman" w:hAnsi="Times New Roman" w:cs="Times New Roman"/>
          <w:b/>
          <w:bCs/>
          <w:lang w:val="ru-RU"/>
        </w:rPr>
        <w:t>.</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       3. Тази цена включва всички разходи за комплексното изпълнение на поръчката.</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            Забележка: </w:t>
      </w:r>
      <w:r w:rsidRPr="00D8171F">
        <w:rPr>
          <w:rFonts w:ascii="Times New Roman" w:hAnsi="Times New Roman" w:cs="Times New Roman"/>
          <w:b/>
          <w:bCs/>
        </w:rPr>
        <w:t xml:space="preserve">Стойността на ценовото предложение следва да бъде посочена в български лева, закръглена до втория знак на десетичната запетая, без включен в нея ДДС. При несъответствие между посочената обща стойност за </w:t>
      </w:r>
      <w:r w:rsidR="00B849C7">
        <w:rPr>
          <w:rFonts w:ascii="Times New Roman" w:hAnsi="Times New Roman" w:cs="Times New Roman"/>
          <w:b/>
          <w:bCs/>
        </w:rPr>
        <w:t>12</w:t>
      </w:r>
      <w:r w:rsidRPr="00D8171F">
        <w:rPr>
          <w:rFonts w:ascii="Times New Roman" w:hAnsi="Times New Roman" w:cs="Times New Roman"/>
          <w:b/>
          <w:bCs/>
        </w:rPr>
        <w:t xml:space="preserve"> месеца и стойността за 1 месец , за валидна ще се счита общата стойност за </w:t>
      </w:r>
      <w:r w:rsidR="00B849C7">
        <w:rPr>
          <w:rFonts w:ascii="Times New Roman" w:hAnsi="Times New Roman" w:cs="Times New Roman"/>
          <w:b/>
          <w:bCs/>
        </w:rPr>
        <w:t>12</w:t>
      </w:r>
      <w:r w:rsidRPr="00D8171F">
        <w:rPr>
          <w:rFonts w:ascii="Times New Roman" w:hAnsi="Times New Roman" w:cs="Times New Roman"/>
          <w:b/>
          <w:bCs/>
        </w:rPr>
        <w:t xml:space="preserve"> месеца. В този случай участникът се задължава да приведе в съответствие месечната стойност на ценовото предложение с общата стойност за </w:t>
      </w:r>
      <w:r w:rsidR="00B849C7">
        <w:rPr>
          <w:rFonts w:ascii="Times New Roman" w:hAnsi="Times New Roman" w:cs="Times New Roman"/>
          <w:b/>
          <w:bCs/>
        </w:rPr>
        <w:t>12</w:t>
      </w:r>
      <w:r w:rsidRPr="00D8171F">
        <w:rPr>
          <w:rFonts w:ascii="Times New Roman" w:hAnsi="Times New Roman" w:cs="Times New Roman"/>
          <w:b/>
          <w:bCs/>
        </w:rPr>
        <w:t xml:space="preserve"> месеца.</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 xml:space="preserve">             </w:t>
      </w:r>
      <w:r w:rsidR="0093271C" w:rsidRPr="0093271C">
        <w:rPr>
          <w:rFonts w:ascii="Times New Roman" w:hAnsi="Times New Roman" w:cs="Times New Roman"/>
          <w:b/>
          <w:bCs/>
        </w:rPr>
        <w:t xml:space="preserve">При несъответствие между стойността на предлаганата цена изписана </w:t>
      </w:r>
      <w:proofErr w:type="spellStart"/>
      <w:r w:rsidR="0093271C" w:rsidRPr="0093271C">
        <w:rPr>
          <w:rFonts w:ascii="Times New Roman" w:hAnsi="Times New Roman" w:cs="Times New Roman"/>
          <w:b/>
          <w:bCs/>
        </w:rPr>
        <w:t>цифром</w:t>
      </w:r>
      <w:proofErr w:type="spellEnd"/>
      <w:r w:rsidR="0093271C" w:rsidRPr="0093271C">
        <w:rPr>
          <w:rFonts w:ascii="Times New Roman" w:hAnsi="Times New Roman" w:cs="Times New Roman"/>
          <w:b/>
          <w:bCs/>
        </w:rPr>
        <w:t xml:space="preserve"> и словом ще се вземе предвид тази, която е изписана с думи.</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 xml:space="preserve">              </w:t>
      </w:r>
      <w:r w:rsidR="0093271C" w:rsidRPr="0093271C">
        <w:rPr>
          <w:rFonts w:ascii="Times New Roman" w:hAnsi="Times New Roman" w:cs="Times New Roman"/>
          <w:b/>
          <w:bCs/>
        </w:rPr>
        <w:t>Стойността на предлаганата цена не трябва да се посочва в друг от документите, приложени към офертата.</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             </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ІІ. НАЧИН НА ПЛАЩАНЕ</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Съгласно проекта на договор.</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Дата:................................... </w:t>
      </w:r>
      <w:r w:rsidRPr="0062412C">
        <w:rPr>
          <w:rFonts w:ascii="Times New Roman" w:hAnsi="Times New Roman" w:cs="Times New Roman"/>
          <w:b/>
          <w:bCs/>
        </w:rPr>
        <w:tab/>
      </w:r>
      <w:r w:rsidRPr="0062412C">
        <w:rPr>
          <w:rFonts w:ascii="Times New Roman" w:hAnsi="Times New Roman" w:cs="Times New Roman"/>
          <w:b/>
          <w:bCs/>
        </w:rPr>
        <w:tab/>
      </w:r>
      <w:r w:rsidRPr="0062412C">
        <w:rPr>
          <w:rFonts w:ascii="Times New Roman" w:hAnsi="Times New Roman" w:cs="Times New Roman"/>
          <w:b/>
          <w:bCs/>
        </w:rPr>
        <w:tab/>
      </w:r>
      <w:r w:rsidRPr="0062412C">
        <w:rPr>
          <w:rFonts w:ascii="Times New Roman" w:hAnsi="Times New Roman" w:cs="Times New Roman"/>
          <w:b/>
          <w:bCs/>
        </w:rPr>
        <w:tab/>
        <w:t xml:space="preserve">                  .................................................</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ab/>
      </w:r>
      <w:r w:rsidRPr="0062412C">
        <w:rPr>
          <w:rFonts w:ascii="Times New Roman" w:hAnsi="Times New Roman" w:cs="Times New Roman"/>
          <w:b/>
          <w:bCs/>
        </w:rPr>
        <w:tab/>
      </w:r>
      <w:r w:rsidRPr="0062412C">
        <w:rPr>
          <w:rFonts w:ascii="Times New Roman" w:hAnsi="Times New Roman" w:cs="Times New Roman"/>
          <w:b/>
          <w:bCs/>
          <w:lang w:val="ru-RU"/>
        </w:rPr>
        <w:t xml:space="preserve">        </w:t>
      </w:r>
      <w:r w:rsidRPr="0062412C">
        <w:rPr>
          <w:rFonts w:ascii="Times New Roman" w:hAnsi="Times New Roman" w:cs="Times New Roman"/>
          <w:b/>
          <w:bCs/>
        </w:rPr>
        <w:tab/>
      </w:r>
      <w:r w:rsidRPr="0062412C">
        <w:rPr>
          <w:rFonts w:ascii="Times New Roman" w:hAnsi="Times New Roman" w:cs="Times New Roman"/>
          <w:b/>
          <w:bCs/>
        </w:rPr>
        <w:tab/>
        <w:t xml:space="preserve">           </w:t>
      </w:r>
      <w:r w:rsidRPr="0062412C">
        <w:rPr>
          <w:rFonts w:ascii="Times New Roman" w:hAnsi="Times New Roman" w:cs="Times New Roman"/>
          <w:b/>
          <w:bCs/>
          <w:lang w:val="ru-RU"/>
        </w:rPr>
        <w:t xml:space="preserve">      </w:t>
      </w:r>
      <w:r w:rsidRPr="0062412C">
        <w:rPr>
          <w:rFonts w:ascii="Times New Roman" w:hAnsi="Times New Roman" w:cs="Times New Roman"/>
          <w:b/>
          <w:bCs/>
        </w:rPr>
        <w:t xml:space="preserve">                    (Подпис и печат)</w:t>
      </w:r>
      <w:r w:rsidRPr="0062412C">
        <w:rPr>
          <w:rFonts w:ascii="Times New Roman" w:hAnsi="Times New Roman" w:cs="Times New Roman"/>
          <w:b/>
          <w:bCs/>
        </w:rPr>
        <w:tab/>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 xml:space="preserve"> Правно обвързващ подпис:</w:t>
      </w:r>
    </w:p>
    <w:p w:rsidR="0062412C" w:rsidRPr="0062412C" w:rsidRDefault="0062412C" w:rsidP="0062412C">
      <w:pPr>
        <w:jc w:val="both"/>
        <w:rPr>
          <w:rFonts w:ascii="Times New Roman" w:hAnsi="Times New Roman" w:cs="Times New Roman"/>
          <w:b/>
          <w:bCs/>
        </w:rPr>
      </w:pPr>
      <w:r w:rsidRPr="0062412C">
        <w:rPr>
          <w:rFonts w:ascii="Times New Roman" w:hAnsi="Times New Roman" w:cs="Times New Roman"/>
          <w:b/>
          <w:bCs/>
        </w:rPr>
        <w:t>Дата:</w:t>
      </w:r>
      <w:r w:rsidRPr="0062412C">
        <w:rPr>
          <w:rFonts w:ascii="Times New Roman" w:hAnsi="Times New Roman" w:cs="Times New Roman"/>
          <w:b/>
          <w:bCs/>
        </w:rPr>
        <w:tab/>
      </w:r>
      <w:r w:rsidRPr="0062412C">
        <w:rPr>
          <w:rFonts w:ascii="Times New Roman" w:hAnsi="Times New Roman" w:cs="Times New Roman"/>
          <w:b/>
          <w:bCs/>
        </w:rPr>
        <w:tab/>
      </w:r>
      <w:r w:rsidRPr="0062412C">
        <w:rPr>
          <w:rFonts w:ascii="Times New Roman" w:hAnsi="Times New Roman" w:cs="Times New Roman"/>
          <w:b/>
          <w:bCs/>
        </w:rPr>
        <w:tab/>
        <w:t xml:space="preserve">         </w:t>
      </w:r>
      <w:r w:rsidR="0093271C" w:rsidRPr="0093271C">
        <w:rPr>
          <w:rFonts w:ascii="Times New Roman" w:hAnsi="Times New Roman" w:cs="Times New Roman"/>
          <w:b/>
          <w:bCs/>
        </w:rPr>
        <w:t xml:space="preserve">                                                                          _________</w:t>
      </w:r>
      <w:r w:rsidRPr="0062412C">
        <w:rPr>
          <w:rFonts w:ascii="Times New Roman" w:hAnsi="Times New Roman" w:cs="Times New Roman"/>
          <w:b/>
          <w:bCs/>
        </w:rPr>
        <w:t xml:space="preserve">/ </w:t>
      </w:r>
      <w:r w:rsidR="0093271C" w:rsidRPr="0093271C">
        <w:rPr>
          <w:rFonts w:ascii="Times New Roman" w:hAnsi="Times New Roman" w:cs="Times New Roman"/>
          <w:b/>
          <w:bCs/>
        </w:rPr>
        <w:t>__________</w:t>
      </w:r>
      <w:r w:rsidRPr="0062412C">
        <w:rPr>
          <w:rFonts w:ascii="Times New Roman" w:hAnsi="Times New Roman" w:cs="Times New Roman"/>
          <w:b/>
          <w:bCs/>
        </w:rPr>
        <w:t>/</w:t>
      </w:r>
      <w:r w:rsidR="0093271C" w:rsidRPr="0093271C">
        <w:rPr>
          <w:rFonts w:ascii="Times New Roman" w:hAnsi="Times New Roman" w:cs="Times New Roman"/>
          <w:b/>
          <w:bCs/>
        </w:rPr>
        <w:t>______</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Име и фамилия</w:t>
      </w:r>
      <w:r w:rsidRPr="0062412C">
        <w:rPr>
          <w:rFonts w:ascii="Times New Roman" w:hAnsi="Times New Roman" w:cs="Times New Roman"/>
          <w:b/>
          <w:bCs/>
        </w:rPr>
        <w:tab/>
        <w:t xml:space="preserve">                   </w:t>
      </w:r>
      <w:r w:rsidR="0093271C" w:rsidRPr="0093271C">
        <w:rPr>
          <w:rFonts w:ascii="Times New Roman" w:hAnsi="Times New Roman" w:cs="Times New Roman"/>
          <w:b/>
          <w:bCs/>
        </w:rPr>
        <w:t xml:space="preserve">                                                  ___________________________</w:t>
      </w:r>
    </w:p>
    <w:p w:rsidR="0062412C" w:rsidRPr="00D8171F" w:rsidRDefault="0062412C" w:rsidP="0062412C">
      <w:pPr>
        <w:jc w:val="both"/>
        <w:rPr>
          <w:rFonts w:ascii="Times New Roman" w:hAnsi="Times New Roman" w:cs="Times New Roman"/>
          <w:b/>
          <w:bCs/>
        </w:rPr>
      </w:pPr>
    </w:p>
    <w:p w:rsidR="0062412C" w:rsidRPr="00D8171F" w:rsidRDefault="0062412C" w:rsidP="0062412C">
      <w:pPr>
        <w:jc w:val="both"/>
        <w:rPr>
          <w:rFonts w:ascii="Times New Roman" w:hAnsi="Times New Roman" w:cs="Times New Roman"/>
          <w:b/>
          <w:bCs/>
        </w:rPr>
      </w:pP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Подпис на упълномощеното лице</w:t>
      </w:r>
      <w:r w:rsidRPr="0062412C">
        <w:rPr>
          <w:rFonts w:ascii="Times New Roman" w:hAnsi="Times New Roman" w:cs="Times New Roman"/>
          <w:b/>
          <w:bCs/>
        </w:rPr>
        <w:tab/>
        <w:t xml:space="preserve">                                    </w:t>
      </w:r>
      <w:r w:rsidR="0093271C" w:rsidRPr="0093271C">
        <w:rPr>
          <w:rFonts w:ascii="Times New Roman" w:hAnsi="Times New Roman" w:cs="Times New Roman"/>
          <w:b/>
          <w:bCs/>
        </w:rPr>
        <w:t xml:space="preserve"> ___________________________</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Длъжност</w:t>
      </w:r>
      <w:r w:rsidRPr="0062412C">
        <w:rPr>
          <w:rFonts w:ascii="Times New Roman" w:hAnsi="Times New Roman" w:cs="Times New Roman"/>
          <w:b/>
          <w:bCs/>
        </w:rPr>
        <w:tab/>
        <w:t xml:space="preserve">                   </w:t>
      </w:r>
      <w:r w:rsidR="0093271C" w:rsidRPr="0093271C">
        <w:rPr>
          <w:rFonts w:ascii="Times New Roman" w:hAnsi="Times New Roman" w:cs="Times New Roman"/>
          <w:b/>
          <w:bCs/>
        </w:rPr>
        <w:t xml:space="preserve"> </w:t>
      </w:r>
      <w:r w:rsidRPr="0062412C">
        <w:rPr>
          <w:rFonts w:ascii="Times New Roman" w:hAnsi="Times New Roman" w:cs="Times New Roman"/>
          <w:b/>
          <w:bCs/>
        </w:rPr>
        <w:t xml:space="preserve">                                                         </w:t>
      </w:r>
      <w:r w:rsidR="0093271C" w:rsidRPr="0093271C">
        <w:rPr>
          <w:rFonts w:ascii="Times New Roman" w:hAnsi="Times New Roman" w:cs="Times New Roman"/>
          <w:b/>
          <w:bCs/>
        </w:rPr>
        <w:t>___________________________</w:t>
      </w:r>
    </w:p>
    <w:p w:rsidR="0062412C" w:rsidRPr="00D8171F" w:rsidRDefault="0062412C" w:rsidP="0062412C">
      <w:pPr>
        <w:jc w:val="both"/>
        <w:rPr>
          <w:rFonts w:ascii="Times New Roman" w:hAnsi="Times New Roman" w:cs="Times New Roman"/>
          <w:b/>
          <w:bCs/>
        </w:rPr>
      </w:pPr>
      <w:r w:rsidRPr="0062412C">
        <w:rPr>
          <w:rFonts w:ascii="Times New Roman" w:hAnsi="Times New Roman" w:cs="Times New Roman"/>
          <w:b/>
          <w:bCs/>
        </w:rPr>
        <w:t xml:space="preserve">Наименование на участника                                             </w:t>
      </w:r>
      <w:r w:rsidR="0093271C" w:rsidRPr="0093271C">
        <w:rPr>
          <w:rFonts w:ascii="Times New Roman" w:hAnsi="Times New Roman" w:cs="Times New Roman"/>
          <w:b/>
          <w:bCs/>
        </w:rPr>
        <w:t xml:space="preserve"> ___________________________</w:t>
      </w: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p>
    <w:p w:rsidR="0062412C" w:rsidRPr="0062412C" w:rsidRDefault="0062412C" w:rsidP="0062412C">
      <w:pPr>
        <w:jc w:val="both"/>
        <w:rPr>
          <w:rFonts w:ascii="Times New Roman" w:hAnsi="Times New Roman" w:cs="Times New Roman"/>
          <w:b/>
          <w:bCs/>
        </w:rPr>
      </w:pPr>
    </w:p>
    <w:p w:rsidR="00916710" w:rsidRDefault="00916710" w:rsidP="004B482D">
      <w:pPr>
        <w:jc w:val="both"/>
        <w:rPr>
          <w:ins w:id="29" w:author="SAMY" w:date="2019-02-14T08:45:00Z"/>
          <w:rFonts w:ascii="Calibri" w:hAnsi="Calibri" w:cs="Calibri"/>
          <w:b/>
          <w:i/>
          <w:color w:val="auto"/>
        </w:rPr>
      </w:pPr>
    </w:p>
    <w:p w:rsidR="00426073" w:rsidRDefault="00426073" w:rsidP="004B482D">
      <w:pPr>
        <w:jc w:val="both"/>
        <w:rPr>
          <w:ins w:id="30" w:author="SAMY" w:date="2019-02-14T08:45:00Z"/>
          <w:rFonts w:ascii="Calibri" w:hAnsi="Calibri" w:cs="Calibri"/>
          <w:b/>
          <w:i/>
          <w:color w:val="auto"/>
        </w:rPr>
      </w:pPr>
    </w:p>
    <w:p w:rsidR="00426073" w:rsidRDefault="00426073" w:rsidP="004B482D">
      <w:pPr>
        <w:jc w:val="both"/>
        <w:rPr>
          <w:ins w:id="31" w:author="SAMY" w:date="2019-02-14T08:45:00Z"/>
          <w:rFonts w:ascii="Calibri" w:hAnsi="Calibri" w:cs="Calibri"/>
          <w:b/>
          <w:i/>
          <w:color w:val="auto"/>
        </w:rPr>
      </w:pPr>
    </w:p>
    <w:p w:rsidR="00426073" w:rsidRDefault="00426073" w:rsidP="004B482D">
      <w:pPr>
        <w:jc w:val="both"/>
        <w:rPr>
          <w:ins w:id="32" w:author="SAMY" w:date="2019-02-14T08:45:00Z"/>
          <w:rFonts w:ascii="Calibri" w:hAnsi="Calibri" w:cs="Calibri"/>
          <w:b/>
          <w:i/>
          <w:color w:val="auto"/>
        </w:rPr>
      </w:pPr>
    </w:p>
    <w:p w:rsidR="00426073" w:rsidRDefault="00426073" w:rsidP="004B482D">
      <w:pPr>
        <w:jc w:val="both"/>
        <w:rPr>
          <w:ins w:id="33" w:author="SAMY" w:date="2019-02-14T08:45:00Z"/>
          <w:rFonts w:ascii="Calibri" w:hAnsi="Calibri" w:cs="Calibri"/>
          <w:b/>
          <w:i/>
          <w:color w:val="auto"/>
        </w:rPr>
      </w:pPr>
    </w:p>
    <w:p w:rsidR="00426073" w:rsidRDefault="00426073" w:rsidP="004B482D">
      <w:pPr>
        <w:jc w:val="both"/>
        <w:rPr>
          <w:ins w:id="34" w:author="SAMY" w:date="2019-02-14T08:45:00Z"/>
          <w:rFonts w:ascii="Calibri" w:hAnsi="Calibri" w:cs="Calibri"/>
          <w:b/>
          <w:i/>
          <w:color w:val="auto"/>
        </w:rPr>
      </w:pPr>
    </w:p>
    <w:p w:rsidR="00426073" w:rsidRDefault="00426073" w:rsidP="004B482D">
      <w:pPr>
        <w:jc w:val="both"/>
        <w:rPr>
          <w:ins w:id="35" w:author="SAMY" w:date="2019-02-14T08:45:00Z"/>
          <w:rFonts w:ascii="Calibri" w:hAnsi="Calibri" w:cs="Calibri"/>
          <w:b/>
          <w:i/>
          <w:color w:val="auto"/>
        </w:rPr>
      </w:pPr>
    </w:p>
    <w:p w:rsidR="00426073" w:rsidRDefault="00426073" w:rsidP="004B482D">
      <w:pPr>
        <w:jc w:val="both"/>
        <w:rPr>
          <w:ins w:id="36" w:author="SAMY" w:date="2019-02-14T08:45:00Z"/>
          <w:rFonts w:ascii="Calibri" w:hAnsi="Calibri" w:cs="Calibri"/>
          <w:b/>
          <w:i/>
          <w:color w:val="auto"/>
        </w:rPr>
      </w:pPr>
    </w:p>
    <w:p w:rsidR="00426073" w:rsidRDefault="00426073" w:rsidP="004B482D">
      <w:pPr>
        <w:jc w:val="both"/>
        <w:rPr>
          <w:ins w:id="37" w:author="SAMY" w:date="2019-02-14T08:45:00Z"/>
          <w:rFonts w:ascii="Calibri" w:hAnsi="Calibri" w:cs="Calibri"/>
          <w:b/>
          <w:i/>
          <w:color w:val="auto"/>
        </w:rPr>
      </w:pPr>
    </w:p>
    <w:p w:rsidR="00426073" w:rsidRDefault="00426073" w:rsidP="004B482D">
      <w:pPr>
        <w:jc w:val="both"/>
        <w:rPr>
          <w:ins w:id="38" w:author="SAMY" w:date="2019-02-14T08:45:00Z"/>
          <w:rFonts w:ascii="Calibri" w:hAnsi="Calibri" w:cs="Calibri"/>
          <w:b/>
          <w:i/>
          <w:color w:val="auto"/>
        </w:rPr>
      </w:pPr>
    </w:p>
    <w:p w:rsidR="00426073" w:rsidRDefault="00426073" w:rsidP="004B482D">
      <w:pPr>
        <w:jc w:val="both"/>
        <w:rPr>
          <w:ins w:id="39" w:author="SAMY" w:date="2019-02-14T08:45:00Z"/>
          <w:rFonts w:ascii="Calibri" w:hAnsi="Calibri" w:cs="Calibri"/>
          <w:b/>
          <w:i/>
          <w:color w:val="auto"/>
        </w:rPr>
      </w:pPr>
    </w:p>
    <w:p w:rsidR="00426073" w:rsidRDefault="00426073" w:rsidP="004B482D">
      <w:pPr>
        <w:jc w:val="both"/>
        <w:rPr>
          <w:ins w:id="40" w:author="SAMY" w:date="2019-02-14T08:45:00Z"/>
          <w:rFonts w:ascii="Calibri" w:hAnsi="Calibri" w:cs="Calibri"/>
          <w:b/>
          <w:i/>
          <w:color w:val="auto"/>
        </w:rPr>
      </w:pPr>
    </w:p>
    <w:p w:rsidR="00426073" w:rsidRDefault="00426073" w:rsidP="004B482D">
      <w:pPr>
        <w:jc w:val="both"/>
        <w:rPr>
          <w:ins w:id="41" w:author="SAMY" w:date="2019-02-14T08:45:00Z"/>
          <w:rFonts w:ascii="Calibri" w:hAnsi="Calibri" w:cs="Calibri"/>
          <w:b/>
          <w:i/>
          <w:color w:val="auto"/>
        </w:rPr>
      </w:pPr>
    </w:p>
    <w:p w:rsidR="00426073" w:rsidRDefault="00426073" w:rsidP="004B482D">
      <w:pPr>
        <w:jc w:val="both"/>
        <w:rPr>
          <w:ins w:id="42" w:author="SAMY" w:date="2019-02-14T08:45:00Z"/>
          <w:rFonts w:ascii="Calibri" w:hAnsi="Calibri" w:cs="Calibri"/>
          <w:b/>
          <w:i/>
          <w:color w:val="auto"/>
        </w:rPr>
      </w:pPr>
    </w:p>
    <w:p w:rsidR="00426073" w:rsidRDefault="00426073" w:rsidP="004B482D">
      <w:pPr>
        <w:jc w:val="both"/>
        <w:rPr>
          <w:ins w:id="43" w:author="SAMY" w:date="2019-02-14T08:45:00Z"/>
          <w:rFonts w:ascii="Calibri" w:hAnsi="Calibri" w:cs="Calibri"/>
          <w:b/>
          <w:i/>
          <w:color w:val="auto"/>
        </w:rPr>
      </w:pPr>
    </w:p>
    <w:p w:rsidR="00426073" w:rsidRDefault="00426073" w:rsidP="004B482D">
      <w:pPr>
        <w:jc w:val="both"/>
        <w:rPr>
          <w:ins w:id="44" w:author="SAMY" w:date="2019-02-14T08:45:00Z"/>
          <w:rFonts w:ascii="Calibri" w:hAnsi="Calibri" w:cs="Calibri"/>
          <w:b/>
          <w:i/>
          <w:color w:val="auto"/>
        </w:rPr>
      </w:pPr>
    </w:p>
    <w:p w:rsidR="00426073" w:rsidRDefault="00426073" w:rsidP="004B482D">
      <w:pPr>
        <w:jc w:val="both"/>
        <w:rPr>
          <w:ins w:id="45" w:author="SAMY" w:date="2019-02-14T08:45:00Z"/>
          <w:rFonts w:ascii="Calibri" w:hAnsi="Calibri" w:cs="Calibri"/>
          <w:b/>
          <w:i/>
          <w:color w:val="auto"/>
        </w:rPr>
      </w:pPr>
    </w:p>
    <w:p w:rsidR="00426073" w:rsidRDefault="00426073" w:rsidP="004B482D">
      <w:pPr>
        <w:jc w:val="both"/>
        <w:rPr>
          <w:ins w:id="46" w:author="SAMY" w:date="2019-02-14T08:45:00Z"/>
          <w:rFonts w:ascii="Calibri" w:hAnsi="Calibri" w:cs="Calibri"/>
          <w:b/>
          <w:i/>
          <w:color w:val="auto"/>
        </w:rPr>
      </w:pPr>
    </w:p>
    <w:p w:rsidR="00426073" w:rsidRDefault="00426073" w:rsidP="004B482D">
      <w:pPr>
        <w:jc w:val="both"/>
        <w:rPr>
          <w:ins w:id="47" w:author="SAMY" w:date="2019-02-14T08:45:00Z"/>
          <w:rFonts w:ascii="Calibri" w:hAnsi="Calibri" w:cs="Calibri"/>
          <w:b/>
          <w:i/>
          <w:color w:val="auto"/>
        </w:rPr>
      </w:pPr>
    </w:p>
    <w:p w:rsidR="00426073" w:rsidRDefault="00426073" w:rsidP="004B482D">
      <w:pPr>
        <w:jc w:val="both"/>
        <w:rPr>
          <w:ins w:id="48" w:author="SAMY" w:date="2019-02-14T08:45:00Z"/>
          <w:rFonts w:ascii="Calibri" w:hAnsi="Calibri" w:cs="Calibri"/>
          <w:b/>
          <w:i/>
          <w:color w:val="auto"/>
        </w:rPr>
      </w:pPr>
    </w:p>
    <w:p w:rsidR="00426073" w:rsidRDefault="00426073" w:rsidP="004B482D">
      <w:pPr>
        <w:jc w:val="both"/>
        <w:rPr>
          <w:ins w:id="49" w:author="SAMY" w:date="2019-02-14T08:45:00Z"/>
          <w:rFonts w:ascii="Calibri" w:hAnsi="Calibri" w:cs="Calibri"/>
          <w:b/>
          <w:i/>
          <w:color w:val="auto"/>
        </w:rPr>
      </w:pPr>
    </w:p>
    <w:p w:rsidR="00426073" w:rsidRDefault="00426073" w:rsidP="004B482D">
      <w:pPr>
        <w:jc w:val="both"/>
        <w:rPr>
          <w:rFonts w:ascii="Calibri" w:hAnsi="Calibri" w:cs="Calibri"/>
          <w:b/>
          <w:i/>
          <w:color w:val="auto"/>
        </w:rPr>
      </w:pPr>
    </w:p>
    <w:p w:rsidR="00916710" w:rsidRDefault="00916710" w:rsidP="004B482D">
      <w:pPr>
        <w:jc w:val="both"/>
        <w:rPr>
          <w:rFonts w:ascii="Calibri" w:hAnsi="Calibri" w:cs="Calibri"/>
          <w:b/>
          <w:i/>
          <w:color w:val="auto"/>
        </w:rPr>
      </w:pPr>
    </w:p>
    <w:p w:rsidR="00916710" w:rsidRPr="004B482D" w:rsidRDefault="00916710" w:rsidP="004B482D">
      <w:pPr>
        <w:jc w:val="both"/>
        <w:rPr>
          <w:rFonts w:ascii="Calibri" w:hAnsi="Calibri" w:cs="Calibri"/>
          <w:b/>
          <w:i/>
          <w:color w:val="auto"/>
        </w:rPr>
      </w:pPr>
    </w:p>
    <w:p w:rsidR="00563A10" w:rsidRPr="00B30293" w:rsidRDefault="00563A10" w:rsidP="00285E1E">
      <w:pPr>
        <w:jc w:val="right"/>
        <w:rPr>
          <w:rFonts w:ascii="Times New Roman" w:hAnsi="Times New Roman" w:cs="Times New Roman"/>
        </w:rPr>
      </w:pPr>
      <w:r>
        <w:rPr>
          <w:rFonts w:ascii="Times New Roman" w:hAnsi="Times New Roman" w:cs="Times New Roman"/>
          <w:b/>
          <w:u w:val="single"/>
        </w:rPr>
        <w:t>П</w:t>
      </w:r>
      <w:r w:rsidRPr="00B30293">
        <w:rPr>
          <w:rFonts w:ascii="Times New Roman" w:hAnsi="Times New Roman" w:cs="Times New Roman"/>
          <w:b/>
          <w:u w:val="single"/>
        </w:rPr>
        <w:t>риложение № 4</w:t>
      </w:r>
    </w:p>
    <w:p w:rsidR="00563A10" w:rsidRPr="00B30293" w:rsidRDefault="00563A10" w:rsidP="00563A10">
      <w:pPr>
        <w:pStyle w:val="BodyText"/>
        <w:tabs>
          <w:tab w:val="left" w:pos="0"/>
        </w:tabs>
        <w:jc w:val="center"/>
        <w:rPr>
          <w:b/>
          <w:szCs w:val="24"/>
        </w:rPr>
      </w:pPr>
      <w:r w:rsidRPr="00B30293">
        <w:rPr>
          <w:b/>
          <w:szCs w:val="24"/>
        </w:rPr>
        <w:t>ДЕКЛАРАЦИЯ</w:t>
      </w:r>
    </w:p>
    <w:p w:rsidR="00563A10" w:rsidRPr="00B30293" w:rsidRDefault="00563A10" w:rsidP="00563A10">
      <w:pPr>
        <w:pStyle w:val="BodyText"/>
        <w:tabs>
          <w:tab w:val="left" w:pos="0"/>
        </w:tabs>
        <w:jc w:val="center"/>
        <w:rPr>
          <w:b/>
          <w:szCs w:val="24"/>
        </w:rPr>
      </w:pPr>
    </w:p>
    <w:p w:rsidR="00563A10" w:rsidRPr="00B30293" w:rsidRDefault="00563A10" w:rsidP="00563A10">
      <w:pPr>
        <w:pStyle w:val="BodyText"/>
        <w:tabs>
          <w:tab w:val="left" w:pos="0"/>
        </w:tabs>
        <w:jc w:val="center"/>
        <w:rPr>
          <w:b/>
          <w:szCs w:val="24"/>
        </w:rPr>
      </w:pPr>
      <w:r w:rsidRPr="00B30293">
        <w:rPr>
          <w:b/>
          <w:szCs w:val="24"/>
        </w:rPr>
        <w:t>за съгласие за участие като подизпълнител по чл. 66, ал. 1 от ЗОП</w:t>
      </w:r>
    </w:p>
    <w:p w:rsidR="00563A10" w:rsidRPr="00B30293" w:rsidRDefault="00563A10" w:rsidP="00563A10">
      <w:pPr>
        <w:jc w:val="center"/>
        <w:rPr>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2647DB">
        <w:rPr>
          <w:rFonts w:ascii="Times New Roman" w:hAnsi="Times New Roman" w:cs="Times New Roman"/>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r w:rsidRPr="00DB2052">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lastRenderedPageBreak/>
        <w:t>ДЕКЛАРИРАМ, ЧЕ:</w:t>
      </w:r>
    </w:p>
    <w:p w:rsidR="00563A10" w:rsidRPr="00B30293" w:rsidRDefault="00563A10" w:rsidP="00563A10">
      <w:pPr>
        <w:rPr>
          <w:rFonts w:ascii="Times New Roman" w:hAnsi="Times New Roman" w:cs="Times New Roman"/>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1. От името на представляваното от мен търговско дружество: ..................................................................................................................................................</w:t>
      </w:r>
    </w:p>
    <w:p w:rsidR="00563A10" w:rsidRPr="00B30293" w:rsidRDefault="00563A10" w:rsidP="00563A10">
      <w:pPr>
        <w:ind w:left="2160" w:firstLine="720"/>
        <w:rPr>
          <w:rFonts w:ascii="Times New Roman" w:hAnsi="Times New Roman" w:cs="Times New Roman"/>
        </w:rPr>
      </w:pPr>
      <w:r w:rsidRPr="00B30293">
        <w:rPr>
          <w:rFonts w:ascii="Times New Roman" w:hAnsi="Times New Roman" w:cs="Times New Roman"/>
        </w:rPr>
        <w:t>(наименование, ЕИК/БУЛСТАТ)</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изразявам съгласието на дружеството да участва като подизпълнител  на ................................................................................................................................................,</w:t>
      </w:r>
      <w:r w:rsidRPr="00B30293">
        <w:rPr>
          <w:rFonts w:ascii="Times New Roman" w:hAnsi="Times New Roman" w:cs="Times New Roman"/>
        </w:rPr>
        <w:tab/>
        <w:t>(наименование на участника в процедурата, на който лицето е подизпълнител)</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ако бъде определен за изпълнител на обществената поръчка с предмет ………………………………………………………………………………………………  </w:t>
      </w:r>
    </w:p>
    <w:p w:rsidR="00563A10" w:rsidRPr="00B30293" w:rsidRDefault="00563A10" w:rsidP="00563A10">
      <w:pPr>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t>2. Дейностите, които ще изпълняваме като подизпълнител, са:</w:t>
      </w:r>
    </w:p>
    <w:p w:rsidR="00563A10" w:rsidRPr="00B30293" w:rsidRDefault="00563A10" w:rsidP="00563A10">
      <w:pPr>
        <w:jc w:val="both"/>
        <w:rPr>
          <w:rFonts w:ascii="Times New Roman" w:hAnsi="Times New Roman" w:cs="Times New Roman"/>
          <w:i/>
        </w:rPr>
      </w:pPr>
      <w:r w:rsidRPr="00B30293">
        <w:rPr>
          <w:rFonts w:ascii="Times New Roman" w:hAnsi="Times New Roman" w:cs="Times New Roman"/>
        </w:rPr>
        <w:t xml:space="preserve">……………………………………………………………………………………………… </w:t>
      </w:r>
    </w:p>
    <w:p w:rsidR="00563A10" w:rsidRPr="00B30293" w:rsidRDefault="00563A10" w:rsidP="00563A10">
      <w:pPr>
        <w:rPr>
          <w:rFonts w:ascii="Times New Roman" w:hAnsi="Times New Roman" w:cs="Times New Roman"/>
        </w:rPr>
      </w:pPr>
      <w:r w:rsidRPr="00B30293">
        <w:rPr>
          <w:rFonts w:ascii="Times New Roman" w:hAnsi="Times New Roman" w:cs="Times New Roman"/>
          <w:i/>
        </w:rPr>
        <w:t xml:space="preserve"> (</w:t>
      </w:r>
      <w:r w:rsidRPr="00B30293">
        <w:rPr>
          <w:rFonts w:ascii="Times New Roman" w:hAnsi="Times New Roman" w:cs="Times New Roman"/>
        </w:rPr>
        <w:t xml:space="preserve">изброяват се конкретните ресурси, които ще предостави на определения изпълнител)  </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3. В съответствие с чл. 66, ал.  2 от ЗОП представям декларация за</w:t>
      </w:r>
      <w:r w:rsidRPr="00B30293">
        <w:rPr>
          <w:rStyle w:val="ala2"/>
        </w:rPr>
        <w:t xml:space="preserve"> </w:t>
      </w:r>
      <w:r w:rsidRPr="00B30293">
        <w:rPr>
          <w:rFonts w:ascii="Times New Roman" w:hAnsi="Times New Roman" w:cs="Times New Roman"/>
        </w:rPr>
        <w:t>доказване на липсата на основания за отстраняване от процедурата по чл. 54, ал. 1, т. 1 - т. 5 и т. 7 от ЗОП на дружеството.</w:t>
      </w:r>
    </w:p>
    <w:p w:rsidR="00563A10" w:rsidRPr="00B30293" w:rsidRDefault="00563A10" w:rsidP="00563A10">
      <w:pPr>
        <w:ind w:firstLine="709"/>
        <w:jc w:val="both"/>
        <w:rPr>
          <w:rFonts w:ascii="Times New Roman" w:hAnsi="Times New Roman" w:cs="Times New Roman"/>
        </w:rPr>
      </w:pPr>
      <w:r w:rsidRPr="00B30293">
        <w:rPr>
          <w:rFonts w:ascii="Times New Roman" w:hAnsi="Times New Roman" w:cs="Times New Roman"/>
        </w:rPr>
        <w:t>Задължавам се, при промяна на декларираните обстоятелства по т. 3, да уведомя Възложителя в 3-дневен срок от настъпването на промяната.</w:t>
      </w:r>
    </w:p>
    <w:p w:rsidR="00563A10" w:rsidRPr="00B30293" w:rsidRDefault="00563A10" w:rsidP="00563A10">
      <w:pPr>
        <w:ind w:firstLine="708"/>
        <w:jc w:val="both"/>
        <w:rPr>
          <w:rFonts w:ascii="Times New Roman" w:hAnsi="Times New Roman" w:cs="Times New Roman"/>
        </w:rPr>
      </w:pPr>
      <w:r w:rsidRPr="00B30293">
        <w:rPr>
          <w:rFonts w:ascii="Times New Roman" w:hAnsi="Times New Roman" w:cs="Times New Roman"/>
        </w:rPr>
        <w:t xml:space="preserve">Известно ми е, че за вписване на неверни данни в настоящата декларация подлежа на наказателна отговорност  по чл. 313 от Наказателния кодекс. </w:t>
      </w: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        </w:t>
      </w:r>
    </w:p>
    <w:p w:rsidR="00563A10" w:rsidRPr="00B30293" w:rsidRDefault="00563A10" w:rsidP="00563A10">
      <w:pPr>
        <w:tabs>
          <w:tab w:val="left" w:pos="5760"/>
        </w:tabs>
        <w:rPr>
          <w:rFonts w:ascii="Times New Roman"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proofErr w:type="spellStart"/>
      <w:r w:rsidRPr="00B30293">
        <w:rPr>
          <w:rFonts w:ascii="Times New Roman" w:hAnsi="Times New Roman" w:cs="Times New Roman"/>
        </w:rPr>
        <w:t>гр</w:t>
      </w:r>
      <w:proofErr w:type="spellEnd"/>
      <w:r w:rsidRPr="00B30293">
        <w:rPr>
          <w:rFonts w:ascii="Times New Roman" w:hAnsi="Times New Roman" w:cs="Times New Roman"/>
        </w:rPr>
        <w:t>..............................</w:t>
      </w:r>
    </w:p>
    <w:p w:rsidR="00563A10" w:rsidRDefault="00563A10" w:rsidP="00563A10">
      <w:pPr>
        <w:jc w:val="both"/>
        <w:rPr>
          <w:rFonts w:ascii="Times New Roman" w:hAnsi="Times New Roman" w:cs="Times New Roman"/>
        </w:rPr>
      </w:pPr>
    </w:p>
    <w:p w:rsidR="00916710" w:rsidRPr="00B30293" w:rsidRDefault="00916710" w:rsidP="00563A10">
      <w:pPr>
        <w:jc w:val="both"/>
        <w:rPr>
          <w:rFonts w:ascii="Times New Roman" w:hAnsi="Times New Roman" w:cs="Times New Roman"/>
        </w:rPr>
      </w:pPr>
    </w:p>
    <w:p w:rsidR="002647DB" w:rsidRDefault="002647DB"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5</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1, 2 и 7 от Закона за обществените поръчки</w:t>
      </w: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2647DB">
        <w:rPr>
          <w:rFonts w:ascii="Times New Roman" w:hAnsi="Times New Roman" w:cs="Times New Roman"/>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r w:rsidRPr="00B30293">
        <w:rPr>
          <w:rFonts w:ascii="Times New Roman" w:hAnsi="Times New Roman" w:cs="Times New Roman"/>
        </w:rPr>
        <w:t>.</w:t>
      </w:r>
    </w:p>
    <w:p w:rsidR="00563A10" w:rsidRPr="002647DB"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both"/>
        <w:rPr>
          <w:rFonts w:eastAsia="MS ??"/>
        </w:rPr>
      </w:pP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563A10" w:rsidRPr="00B30293" w:rsidRDefault="00563A10" w:rsidP="00563A10">
      <w:pPr>
        <w:ind w:firstLine="720"/>
        <w:jc w:val="both"/>
        <w:rPr>
          <w:rFonts w:ascii="Times New Roman" w:eastAsia="Calibri" w:hAnsi="Times New Roman" w:cs="Times New Roman"/>
        </w:rPr>
      </w:pPr>
      <w:r w:rsidRPr="00B30293">
        <w:rPr>
          <w:rFonts w:ascii="Times New Roman" w:eastAsia="Calibri" w:hAnsi="Times New Roman" w:cs="Times New Roman"/>
        </w:rPr>
        <w:t>3. Не е налице конфликт на интереси във връзка с участието ми в обществената поръчка, който не може да бъде отстранен.</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proofErr w:type="spellStart"/>
      <w:r w:rsidRPr="00B30293">
        <w:rPr>
          <w:rFonts w:ascii="Times New Roman" w:hAnsi="Times New Roman" w:cs="Times New Roman"/>
        </w:rPr>
        <w:t>гр</w:t>
      </w:r>
      <w:proofErr w:type="spellEnd"/>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940DC7" w:rsidRPr="002647DB" w:rsidRDefault="00940DC7" w:rsidP="00563A10">
      <w:pPr>
        <w:ind w:left="7200"/>
        <w:jc w:val="both"/>
        <w:rPr>
          <w:rFonts w:ascii="Times New Roman" w:hAnsi="Times New Roman" w:cs="Times New Roman"/>
          <w:b/>
          <w:u w:val="single"/>
        </w:rPr>
      </w:pPr>
    </w:p>
    <w:p w:rsidR="002D2512" w:rsidRDefault="002D2512" w:rsidP="00563A10">
      <w:pPr>
        <w:ind w:left="7200"/>
        <w:jc w:val="both"/>
        <w:rPr>
          <w:rFonts w:ascii="Times New Roman" w:hAnsi="Times New Roman" w:cs="Times New Roman"/>
          <w:b/>
          <w:u w:val="single"/>
        </w:rPr>
      </w:pPr>
    </w:p>
    <w:p w:rsidR="002647DB" w:rsidRDefault="002647DB" w:rsidP="00563A10">
      <w:pPr>
        <w:ind w:left="7200"/>
        <w:jc w:val="both"/>
        <w:rPr>
          <w:rFonts w:ascii="Times New Roman" w:hAnsi="Times New Roman" w:cs="Times New Roman"/>
          <w:b/>
          <w:u w:val="single"/>
        </w:rPr>
      </w:pPr>
    </w:p>
    <w:p w:rsidR="002647DB" w:rsidRDefault="002647DB" w:rsidP="00563A10">
      <w:pPr>
        <w:ind w:left="7200"/>
        <w:jc w:val="both"/>
        <w:rPr>
          <w:rFonts w:ascii="Times New Roman" w:hAnsi="Times New Roman" w:cs="Times New Roman"/>
          <w:b/>
          <w:u w:val="single"/>
        </w:rPr>
      </w:pPr>
    </w:p>
    <w:p w:rsidR="002647DB" w:rsidRDefault="002647DB" w:rsidP="00563A10">
      <w:pPr>
        <w:ind w:left="7200"/>
        <w:jc w:val="both"/>
        <w:rPr>
          <w:rFonts w:ascii="Times New Roman" w:hAnsi="Times New Roman" w:cs="Times New Roman"/>
          <w:b/>
          <w:u w:val="single"/>
        </w:rPr>
      </w:pPr>
    </w:p>
    <w:p w:rsidR="00563A10" w:rsidRPr="00B30293" w:rsidRDefault="00563A10" w:rsidP="00563A10">
      <w:pPr>
        <w:ind w:left="7200"/>
        <w:jc w:val="both"/>
        <w:rPr>
          <w:rFonts w:ascii="Times New Roman" w:hAnsi="Times New Roman" w:cs="Times New Roman"/>
          <w:b/>
          <w:u w:val="single"/>
        </w:rPr>
      </w:pPr>
      <w:r w:rsidRPr="00B30293">
        <w:rPr>
          <w:rFonts w:ascii="Times New Roman" w:hAnsi="Times New Roman" w:cs="Times New Roman"/>
          <w:b/>
          <w:u w:val="single"/>
        </w:rPr>
        <w:t>Приложение № 6</w:t>
      </w: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pStyle w:val="BodyText"/>
        <w:tabs>
          <w:tab w:val="left" w:pos="0"/>
          <w:tab w:val="left" w:pos="993"/>
        </w:tabs>
        <w:ind w:firstLine="567"/>
        <w:jc w:val="center"/>
        <w:rPr>
          <w:b/>
          <w:szCs w:val="24"/>
        </w:rPr>
      </w:pP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Д Е К Л А Р А Ц И Я</w:t>
      </w:r>
    </w:p>
    <w:p w:rsidR="00563A10" w:rsidRPr="00B30293" w:rsidRDefault="00563A10" w:rsidP="00563A10">
      <w:pPr>
        <w:jc w:val="center"/>
        <w:rPr>
          <w:rFonts w:ascii="Times New Roman" w:eastAsia="MS ??" w:hAnsi="Times New Roman" w:cs="Times New Roman"/>
          <w:b/>
        </w:rPr>
      </w:pPr>
      <w:r w:rsidRPr="00B30293">
        <w:rPr>
          <w:rFonts w:ascii="Times New Roman" w:eastAsia="MS ??" w:hAnsi="Times New Roman" w:cs="Times New Roman"/>
          <w:b/>
        </w:rPr>
        <w:t>за липсата на обстоятелствата по чл. 54, ал. 1, т. 3 – 5 от Закона за обществените поръчки</w:t>
      </w:r>
    </w:p>
    <w:p w:rsidR="00563A10" w:rsidRPr="00B30293" w:rsidRDefault="00563A10" w:rsidP="00563A10">
      <w:pPr>
        <w:jc w:val="center"/>
        <w:rPr>
          <w:rFonts w:eastAsia="MS ??"/>
          <w:b/>
        </w:rPr>
      </w:pPr>
    </w:p>
    <w:p w:rsidR="00563A10" w:rsidRPr="00B30293" w:rsidRDefault="00563A10" w:rsidP="00563A10">
      <w:pPr>
        <w:jc w:val="center"/>
        <w:rPr>
          <w:rFonts w:ascii="Times New Roman" w:eastAsia="MS ??"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 /та/ .............................................................................., ЕГН ..............................., с адрес: ............................................................................, лична карта №..........................., издадена на ............................., от ....................... ..в качеството ми на ................................................................................................................................... </w:t>
      </w:r>
    </w:p>
    <w:p w:rsidR="00563A10" w:rsidRPr="00B30293" w:rsidRDefault="00563A10" w:rsidP="00563A10">
      <w:pPr>
        <w:ind w:left="720" w:firstLine="720"/>
        <w:jc w:val="both"/>
        <w:rPr>
          <w:rFonts w:ascii="Times New Roman" w:hAnsi="Times New Roman" w:cs="Times New Roman"/>
        </w:rPr>
      </w:pPr>
      <w:r w:rsidRPr="00B30293">
        <w:rPr>
          <w:rFonts w:ascii="Times New Roman" w:hAnsi="Times New Roman" w:cs="Times New Roman"/>
        </w:rPr>
        <w:t>(длъжност и качеството, в което лицето има право да представлява и управлява)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на ……………..................................................................................................................</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(наименование на участника)</w:t>
      </w:r>
    </w:p>
    <w:p w:rsidR="00563A10" w:rsidRPr="00B30293" w:rsidRDefault="00563A10" w:rsidP="00563A10">
      <w:pPr>
        <w:ind w:left="2880"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участник в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i/>
        </w:rPr>
        <w:t>„</w:t>
      </w:r>
      <w:r w:rsidR="0093271C" w:rsidRPr="0093271C">
        <w:rPr>
          <w:rFonts w:ascii="Times New Roman" w:hAnsi="Times New Roman" w:cs="Times New Roman"/>
          <w:b/>
          <w:bCs/>
          <w:i/>
        </w:rPr>
        <w:t xml:space="preserve">ПОЧИСТВАНЕ НА СГРАДАТА НА БТА И </w:t>
      </w:r>
      <w:r w:rsidR="0093271C" w:rsidRPr="0093271C">
        <w:rPr>
          <w:rFonts w:ascii="Times New Roman" w:hAnsi="Times New Roman" w:cs="Times New Roman"/>
          <w:b/>
          <w:bCs/>
          <w:i/>
        </w:rPr>
        <w:lastRenderedPageBreak/>
        <w:t>ПРИЛЕЖАЩИТЕ И ЧАСТИ</w:t>
      </w:r>
      <w:r w:rsidR="008175FD" w:rsidRPr="008175FD">
        <w:rPr>
          <w:rFonts w:ascii="Times New Roman" w:hAnsi="Times New Roman" w:cs="Times New Roman"/>
          <w:b/>
          <w:i/>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rPr>
          <w:rFonts w:eastAsia="MS ??"/>
          <w:b/>
        </w:rPr>
      </w:pP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Представлявания от мен участник</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 xml:space="preserve"> </w:t>
      </w:r>
    </w:p>
    <w:p w:rsidR="00563A10" w:rsidRPr="00B30293" w:rsidRDefault="00563A10" w:rsidP="00563A10">
      <w:pPr>
        <w:ind w:left="2160" w:hanging="2160"/>
        <w:jc w:val="center"/>
        <w:rPr>
          <w:rFonts w:ascii="Times New Roman" w:eastAsia="MS ??" w:hAnsi="Times New Roman" w:cs="Times New Roman"/>
        </w:rPr>
      </w:pPr>
      <w:r w:rsidRPr="00B30293">
        <w:rPr>
          <w:rFonts w:ascii="Times New Roman" w:eastAsia="MS ??"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B30293" w:rsidRDefault="00563A10" w:rsidP="0066000B">
            <w:pPr>
              <w:keepNext/>
              <w:spacing w:before="240" w:after="60"/>
              <w:jc w:val="both"/>
              <w:outlineLvl w:val="2"/>
              <w:rPr>
                <w:rFonts w:ascii="Times New Roman" w:eastAsia="Calibri" w:hAnsi="Times New Roman" w:cs="Times New Roman"/>
              </w:rPr>
            </w:pPr>
            <w:r>
              <w:rPr>
                <w:rFonts w:ascii="Times New Roman" w:eastAsia="Calibri" w:hAnsi="Times New Roman" w:cs="Times New Roman"/>
              </w:rPr>
              <w:t xml:space="preserve">1. </w:t>
            </w:r>
            <w:r w:rsidRPr="00B30293">
              <w:rPr>
                <w:rFonts w:ascii="Times New Roman" w:eastAsia="Calibri" w:hAnsi="Times New Roman" w:cs="Times New Roman"/>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B30293">
              <w:rPr>
                <w:rFonts w:eastAsia="Calibri"/>
              </w:rPr>
              <w:t xml:space="preserve"> </w:t>
            </w:r>
            <w:r w:rsidRPr="00B30293">
              <w:rPr>
                <w:rFonts w:ascii="Times New Roman" w:eastAsia="Calibri" w:hAnsi="Times New Roman" w:cs="Times New Roman"/>
              </w:rPr>
              <w:t xml:space="preserve">освен ако е допуснато разсрочване, отсрочване или обезпечение на задълженията или задължението е по акт, който не е влязъл в сила. </w:t>
            </w: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Няма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Допуснато е разсрочване, отсрочване или обезпечение</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в) Има, установени с акт, който не е влязъл в сила.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 xml:space="preserve">г) Размерът на неплатените дължими данъци или </w:t>
            </w:r>
            <w:proofErr w:type="spellStart"/>
            <w:r w:rsidRPr="00B30293">
              <w:rPr>
                <w:rFonts w:ascii="Times New Roman" w:eastAsia="Calibri" w:hAnsi="Times New Roman" w:cs="Times New Roman"/>
                <w:bCs/>
              </w:rPr>
              <w:t>социалноосигурителни</w:t>
            </w:r>
            <w:proofErr w:type="spellEnd"/>
            <w:r w:rsidRPr="00B30293">
              <w:rPr>
                <w:rFonts w:ascii="Times New Roman" w:eastAsia="Calibri" w:hAnsi="Times New Roman" w:cs="Times New Roman"/>
                <w:bCs/>
              </w:rPr>
              <w:t xml:space="preserve"> вноски е не повече от 1 на сто от сумата на годишния оборот за последната приключена финансова година</w:t>
            </w:r>
          </w:p>
          <w:p w:rsidR="00563A10" w:rsidRPr="00B30293" w:rsidRDefault="00563A10" w:rsidP="0066000B">
            <w:pPr>
              <w:jc w:val="both"/>
              <w:rPr>
                <w:rFonts w:ascii="Times New Roman" w:eastAsia="Calibri" w:hAnsi="Times New Roman" w:cs="Times New Roman"/>
                <w:b/>
                <w:bCs/>
                <w:u w:val="single"/>
              </w:rPr>
            </w:pPr>
            <w:r w:rsidRPr="00B30293">
              <w:rPr>
                <w:rFonts w:ascii="Times New Roman" w:eastAsia="Calibri" w:hAnsi="Times New Roman" w:cs="Times New Roman"/>
                <w:b/>
                <w:bCs/>
              </w:rPr>
              <w:t>(ненужното се зачертава)</w:t>
            </w:r>
          </w:p>
        </w:tc>
      </w:tr>
      <w:tr w:rsidR="00563A10" w:rsidRPr="00B30293" w:rsidTr="0066000B">
        <w:tc>
          <w:tcPr>
            <w:tcW w:w="4606" w:type="dxa"/>
            <w:tcBorders>
              <w:top w:val="single" w:sz="4" w:space="0" w:color="auto"/>
              <w:left w:val="single" w:sz="4" w:space="0" w:color="auto"/>
              <w:bottom w:val="single" w:sz="4" w:space="0" w:color="auto"/>
              <w:right w:val="single" w:sz="4" w:space="0" w:color="auto"/>
            </w:tcBorders>
          </w:tcPr>
          <w:p w:rsidR="00563A10" w:rsidRPr="00135527" w:rsidRDefault="00563A10" w:rsidP="00F8050E">
            <w:pPr>
              <w:pStyle w:val="ListParagraph"/>
              <w:numPr>
                <w:ilvl w:val="0"/>
                <w:numId w:val="17"/>
              </w:numPr>
              <w:jc w:val="both"/>
              <w:rPr>
                <w:rFonts w:ascii="Times New Roman" w:eastAsia="Calibri" w:hAnsi="Times New Roman" w:cs="Times New Roman"/>
              </w:rPr>
            </w:pPr>
            <w:r w:rsidRPr="00135527">
              <w:rPr>
                <w:rFonts w:ascii="Times New Roman" w:eastAsia="Calibri" w:hAnsi="Times New Roman" w:cs="Times New Roman"/>
              </w:rPr>
              <w:t>Неравнопоставеност в случаите по чл. 44, ал. 5 от ЗОП.</w:t>
            </w:r>
          </w:p>
          <w:p w:rsidR="00563A10" w:rsidRPr="00B30293" w:rsidRDefault="00563A10" w:rsidP="0066000B">
            <w:pPr>
              <w:keepNext/>
              <w:spacing w:before="240" w:after="60"/>
              <w:jc w:val="both"/>
              <w:outlineLvl w:val="2"/>
              <w:rPr>
                <w:rFonts w:ascii="Times New Roman" w:hAnsi="Times New Roman" w:cs="Times New Roman"/>
                <w:bCs/>
              </w:rPr>
            </w:pPr>
          </w:p>
        </w:tc>
        <w:tc>
          <w:tcPr>
            <w:tcW w:w="4606" w:type="dxa"/>
            <w:tcBorders>
              <w:top w:val="single" w:sz="4" w:space="0" w:color="auto"/>
              <w:left w:val="single" w:sz="4" w:space="0" w:color="auto"/>
              <w:bottom w:val="single" w:sz="4" w:space="0" w:color="auto"/>
              <w:right w:val="single" w:sz="4" w:space="0" w:color="auto"/>
            </w:tcBorders>
            <w:hideMark/>
          </w:tcPr>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а) Представляваният от мен участник не е предоставял пазарни консултации и/или не е участвал в подготовката на обществената поръчка</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C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563A10" w:rsidRPr="00B30293" w:rsidRDefault="00563A10" w:rsidP="0066000B">
            <w:pPr>
              <w:jc w:val="both"/>
              <w:rPr>
                <w:rFonts w:ascii="Times New Roman" w:eastAsia="Calibri" w:hAnsi="Times New Roman" w:cs="Times New Roman"/>
                <w:bCs/>
              </w:rPr>
            </w:pPr>
            <w:r w:rsidRPr="00B30293">
              <w:rPr>
                <w:rFonts w:ascii="Times New Roman" w:eastAsia="Calibri" w:hAnsi="Times New Roman" w:cs="Times New Roman"/>
                <w:b/>
                <w:bCs/>
              </w:rPr>
              <w:t>(ненужното се зачертава)</w:t>
            </w:r>
          </w:p>
        </w:tc>
      </w:tr>
    </w:tbl>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B30293" w:rsidRDefault="00563A10" w:rsidP="00563A10">
      <w:pPr>
        <w:ind w:left="2160" w:hanging="2160"/>
        <w:jc w:val="center"/>
        <w:rPr>
          <w:rFonts w:ascii="Times New Roman" w:eastAsia="MS ??" w:hAnsi="Times New Roman" w:cs="Times New Roman"/>
          <w:b/>
        </w:rPr>
      </w:pPr>
    </w:p>
    <w:p w:rsidR="00563A10" w:rsidRPr="00FB125B" w:rsidRDefault="00563A10" w:rsidP="00F8050E">
      <w:pPr>
        <w:pStyle w:val="ListParagraph"/>
        <w:widowControl/>
        <w:numPr>
          <w:ilvl w:val="0"/>
          <w:numId w:val="17"/>
        </w:numPr>
        <w:jc w:val="both"/>
        <w:rPr>
          <w:rFonts w:ascii="Times New Roman" w:eastAsia="Calibri" w:hAnsi="Times New Roman" w:cs="Times New Roman"/>
        </w:rPr>
      </w:pPr>
      <w:r w:rsidRPr="00FB125B">
        <w:rPr>
          <w:rFonts w:ascii="Times New Roman" w:eastAsia="Calibri" w:hAnsi="Times New Roman" w:cs="Times New Roman"/>
        </w:rPr>
        <w:t>Представляваният от мен участник:</w:t>
      </w:r>
    </w:p>
    <w:p w:rsidR="00563A10" w:rsidRPr="00B30293" w:rsidRDefault="00563A10" w:rsidP="00563A10">
      <w:pPr>
        <w:ind w:left="-180" w:firstLine="889"/>
        <w:jc w:val="both"/>
        <w:rPr>
          <w:rFonts w:ascii="Times New Roman" w:eastAsia="Calibri" w:hAnsi="Times New Roman" w:cs="Times New Roman"/>
        </w:rPr>
      </w:pPr>
      <w:r w:rsidRPr="00B30293">
        <w:rPr>
          <w:rFonts w:ascii="Times New Roman" w:eastAsia="Calibri" w:hAnsi="Times New Roman" w:cs="Times New Roman"/>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9"/>
        <w:jc w:val="both"/>
        <w:rPr>
          <w:rFonts w:ascii="Times New Roman" w:eastAsia="Calibri" w:hAnsi="Times New Roman" w:cs="Times New Roman"/>
        </w:rPr>
      </w:pPr>
      <w:r w:rsidRPr="00B30293">
        <w:rPr>
          <w:rFonts w:ascii="Times New Roman" w:eastAsia="Calibri" w:hAnsi="Times New Roman" w:cs="Times New Roman"/>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563A10" w:rsidRPr="00B30293" w:rsidRDefault="00563A10" w:rsidP="00563A10">
      <w:pPr>
        <w:ind w:firstLine="708"/>
        <w:jc w:val="both"/>
        <w:rPr>
          <w:rFonts w:ascii="Times New Roman" w:eastAsia="Calibri" w:hAnsi="Times New Roman" w:cs="Times New Roman"/>
        </w:rPr>
      </w:pPr>
      <w:r w:rsidRPr="00B30293">
        <w:rPr>
          <w:rFonts w:ascii="Times New Roman" w:eastAsia="Calibri" w:hAnsi="Times New Roman" w:cs="Times New Roman"/>
        </w:rPr>
        <w:t>Декларирам, че посочената информация е вярна. Известно ми е, че при деклариране на неверни данни нося наказателна отговорност по чл. 313 от НК.</w:t>
      </w: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ind w:firstLine="708"/>
        <w:jc w:val="both"/>
        <w:rPr>
          <w:rFonts w:ascii="Times New Roman" w:eastAsia="Calibri" w:hAnsi="Times New Roman" w:cs="Times New Roman"/>
        </w:rPr>
      </w:pPr>
    </w:p>
    <w:p w:rsidR="00563A10" w:rsidRPr="00B30293" w:rsidRDefault="00563A10" w:rsidP="00563A10">
      <w:pPr>
        <w:tabs>
          <w:tab w:val="left" w:pos="5760"/>
        </w:tabs>
        <w:rPr>
          <w:rFonts w:ascii="Times New Roman" w:hAnsi="Times New Roman" w:cs="Times New Roman"/>
        </w:rPr>
      </w:pPr>
      <w:r w:rsidRPr="00B30293">
        <w:rPr>
          <w:rFonts w:ascii="Times New Roman" w:hAnsi="Times New Roman" w:cs="Times New Roman"/>
        </w:rPr>
        <w:t xml:space="preserve">...............................г. </w:t>
      </w:r>
      <w:r w:rsidRPr="00B30293">
        <w:rPr>
          <w:rFonts w:ascii="Times New Roman" w:hAnsi="Times New Roman" w:cs="Times New Roman"/>
        </w:rPr>
        <w:tab/>
        <w:t xml:space="preserve">     </w:t>
      </w:r>
      <w:r w:rsidRPr="00B30293">
        <w:rPr>
          <w:rFonts w:ascii="Times New Roman" w:hAnsi="Times New Roman" w:cs="Times New Roman"/>
          <w:b/>
        </w:rPr>
        <w:t>Декларатор:</w:t>
      </w:r>
    </w:p>
    <w:p w:rsidR="00563A10" w:rsidRPr="00B30293" w:rsidRDefault="00563A10" w:rsidP="00563A10">
      <w:pPr>
        <w:rPr>
          <w:rFonts w:ascii="Times New Roman" w:hAnsi="Times New Roman" w:cs="Times New Roman"/>
        </w:rPr>
      </w:pPr>
      <w:proofErr w:type="spellStart"/>
      <w:r w:rsidRPr="00B30293">
        <w:rPr>
          <w:rFonts w:ascii="Times New Roman" w:hAnsi="Times New Roman" w:cs="Times New Roman"/>
        </w:rPr>
        <w:t>гр</w:t>
      </w:r>
      <w:proofErr w:type="spellEnd"/>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eastAsia="MS ??"/>
        </w:rPr>
      </w:pPr>
    </w:p>
    <w:p w:rsidR="00563A10" w:rsidRPr="00B30293" w:rsidRDefault="00563A10" w:rsidP="00563A10">
      <w:pPr>
        <w:jc w:val="both"/>
        <w:rPr>
          <w:rFonts w:eastAsia="MS ??"/>
        </w:rPr>
      </w:pPr>
    </w:p>
    <w:p w:rsidR="0039319B" w:rsidRDefault="00563A10">
      <w:pPr>
        <w:rPr>
          <w:rFonts w:ascii="Times New Roman" w:hAnsi="Times New Roman" w:cs="Times New Roman"/>
          <w:b/>
          <w:u w:val="single"/>
        </w:rPr>
      </w:pPr>
      <w:r w:rsidRPr="00B30293">
        <w:rPr>
          <w:rFonts w:ascii="Times New Roman" w:eastAsia="Calibri" w:hAnsi="Times New Roman" w:cs="Times New Roman"/>
        </w:rPr>
        <w:t>Документите доказващи декларираните обстоятелства се представят при подписване на договор.</w:t>
      </w:r>
    </w:p>
    <w:p w:rsidR="002647DB" w:rsidRDefault="002647DB"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7</w:t>
      </w:r>
    </w:p>
    <w:p w:rsidR="00563A10" w:rsidRPr="00B30293" w:rsidRDefault="00563A10" w:rsidP="00563A10">
      <w:pPr>
        <w:jc w:val="center"/>
        <w:rPr>
          <w:rFonts w:ascii="Times New Roman" w:hAnsi="Times New Roman" w:cs="Times New Roman"/>
          <w:b/>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563A10" w:rsidP="00563A10">
      <w:pPr>
        <w:ind w:right="49" w:firstLine="11"/>
        <w:jc w:val="both"/>
        <w:rPr>
          <w:rFonts w:ascii="Times New Roman" w:hAnsi="Times New Roman" w:cs="Times New Roman"/>
          <w:b/>
          <w:bCs/>
        </w:rPr>
      </w:pPr>
      <w:r w:rsidRPr="00B30293">
        <w:rPr>
          <w:rFonts w:ascii="Times New Roman" w:hAnsi="Times New Roman" w:cs="Times New Roman"/>
          <w:b/>
        </w:rPr>
        <w:t xml:space="preserve">за отсъствие на обстоятелствата по чл. 3, т. 8 или наличие на изключенията по чл. 4 от </w:t>
      </w:r>
      <w:r w:rsidRPr="00B30293">
        <w:rPr>
          <w:rFonts w:ascii="Times New Roman"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0293">
        <w:rPr>
          <w:rFonts w:ascii="Times New Roman" w:hAnsi="Times New Roman" w:cs="Times New Roman"/>
          <w:bCs/>
        </w:rPr>
        <w:t xml:space="preserve"> </w:t>
      </w:r>
      <w:r w:rsidRPr="00B30293">
        <w:rPr>
          <w:rFonts w:ascii="Times New Roman" w:hAnsi="Times New Roman" w:cs="Times New Roman"/>
          <w:b/>
          <w:bCs/>
        </w:rPr>
        <w:t>(ЗИФОДРЮПДРКЛТДС)</w:t>
      </w:r>
    </w:p>
    <w:p w:rsidR="00563A10" w:rsidRPr="00B30293" w:rsidRDefault="00563A10" w:rsidP="00563A10">
      <w:pPr>
        <w:ind w:firstLine="700"/>
        <w:jc w:val="both"/>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pPr>
      <w:r w:rsidRPr="00B30293">
        <w:rPr>
          <w:rFonts w:ascii="Times New Roman" w:hAnsi="Times New Roman" w:cs="Times New Roman"/>
        </w:rPr>
        <w:t>ЕИК/БУЛСТАТ ................................................... - участник в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spacing w:before="120"/>
        <w:ind w:firstLine="567"/>
        <w:jc w:val="both"/>
        <w:rPr>
          <w:rFonts w:ascii="Times New Roman" w:eastAsia="Calibri" w:hAnsi="Times New Roman" w:cs="Times New Roman"/>
        </w:rPr>
      </w:pPr>
      <w:r w:rsidRPr="00B30293">
        <w:rPr>
          <w:rFonts w:ascii="Times New Roman" w:eastAsia="Calibri" w:hAnsi="Times New Roman" w:cs="Times New Roman"/>
        </w:rPr>
        <w:t>Представляваното от мен дружество по смисъла на §1, т.1 от ДР на ЗИФОДРЮПДРКЛТДС:</w:t>
      </w:r>
    </w:p>
    <w:p w:rsidR="00563A10" w:rsidRPr="00B30293" w:rsidRDefault="00563A10" w:rsidP="00563A10">
      <w:pPr>
        <w:spacing w:before="120"/>
        <w:ind w:left="567"/>
        <w:contextualSpacing/>
        <w:jc w:val="both"/>
        <w:rPr>
          <w:rFonts w:ascii="Times New Roman" w:hAnsi="Times New Roman" w:cs="Times New Roman"/>
        </w:rPr>
      </w:pPr>
      <w:r w:rsidRPr="00B30293">
        <w:rPr>
          <w:rFonts w:ascii="Times New Roman" w:hAnsi="Times New Roman" w:cs="Times New Roman"/>
          <w:b/>
          <w:bCs/>
        </w:rPr>
        <w:t>1. Е регистрирано / Не е регистрирано</w:t>
      </w:r>
      <w:r w:rsidRPr="00B30293">
        <w:rPr>
          <w:rFonts w:ascii="Times New Roman" w:hAnsi="Times New Roman" w:cs="Times New Roman"/>
        </w:rPr>
        <w:t xml:space="preserve">  в  юрисдикция  с  преференциален </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b/>
          <w:bCs/>
        </w:rPr>
        <w:t xml:space="preserve">                </w:t>
      </w:r>
      <w:r w:rsidRPr="00B30293">
        <w:rPr>
          <w:rFonts w:ascii="Times New Roman" w:hAnsi="Times New Roman" w:cs="Times New Roman"/>
        </w:rPr>
        <w:t>/ненужното се зачертава/</w:t>
      </w:r>
    </w:p>
    <w:p w:rsidR="00563A10" w:rsidRPr="00B30293" w:rsidRDefault="00563A10" w:rsidP="00563A10">
      <w:pPr>
        <w:spacing w:before="120"/>
        <w:contextualSpacing/>
        <w:jc w:val="both"/>
        <w:rPr>
          <w:rFonts w:ascii="Times New Roman" w:hAnsi="Times New Roman" w:cs="Times New Roman"/>
        </w:rPr>
      </w:pPr>
      <w:r w:rsidRPr="00B30293">
        <w:rPr>
          <w:rFonts w:ascii="Times New Roman" w:hAnsi="Times New Roman" w:cs="Times New Roman"/>
        </w:rPr>
        <w:t xml:space="preserve">данъчен режим по смисъла на </w:t>
      </w:r>
      <w:hyperlink r:id="rId8" w:history="1">
        <w:r w:rsidRPr="00B30293">
          <w:rPr>
            <w:rFonts w:ascii="Times New Roman" w:hAnsi="Times New Roman" w:cs="Times New Roman"/>
          </w:rPr>
          <w:t>§1, т.64 от Допълнителните разпоредби на Закона за корпоративното подоходно облагане</w:t>
        </w:r>
      </w:hyperlink>
      <w:r w:rsidRPr="00B30293">
        <w:rPr>
          <w:rFonts w:ascii="Times New Roman" w:hAnsi="Times New Roman" w:cs="Times New Roman"/>
        </w:rPr>
        <w:t>. Юрисдикцията с преференциален данъчен режим е  _____________________________________________________________.</w:t>
      </w:r>
    </w:p>
    <w:p w:rsidR="00563A10" w:rsidRPr="00B30293" w:rsidRDefault="00563A10" w:rsidP="00563A10">
      <w:pPr>
        <w:spacing w:before="120"/>
        <w:ind w:firstLine="567"/>
        <w:contextualSpacing/>
        <w:jc w:val="both"/>
        <w:rPr>
          <w:rFonts w:ascii="Times New Roman" w:hAnsi="Times New Roman" w:cs="Times New Roman"/>
        </w:rPr>
      </w:pPr>
      <w:r w:rsidRPr="00B30293">
        <w:rPr>
          <w:rFonts w:ascii="Times New Roman" w:hAnsi="Times New Roman" w:cs="Times New Roman"/>
        </w:rPr>
        <w:t xml:space="preserve">             /попълва се в случай на регистрация в такава юрисдикция/</w:t>
      </w:r>
    </w:p>
    <w:p w:rsidR="00563A10" w:rsidRPr="00B30293" w:rsidRDefault="00563A10" w:rsidP="00F8050E">
      <w:pPr>
        <w:pStyle w:val="ListParagraph"/>
        <w:widowControl/>
        <w:numPr>
          <w:ilvl w:val="0"/>
          <w:numId w:val="20"/>
        </w:numPr>
        <w:tabs>
          <w:tab w:val="left" w:pos="851"/>
        </w:tabs>
        <w:spacing w:before="120"/>
        <w:jc w:val="both"/>
        <w:rPr>
          <w:rFonts w:ascii="Times New Roman" w:hAnsi="Times New Roman" w:cs="Times New Roman"/>
        </w:rPr>
      </w:pPr>
      <w:r w:rsidRPr="00B30293">
        <w:rPr>
          <w:rFonts w:ascii="Times New Roman" w:hAnsi="Times New Roman" w:cs="Times New Roman"/>
          <w:b/>
        </w:rPr>
        <w:t>Не съм контролирано лице/ съм контролирано лице</w:t>
      </w:r>
      <w:r w:rsidRPr="00B30293">
        <w:rPr>
          <w:rFonts w:ascii="Times New Roman" w:hAnsi="Times New Roman" w:cs="Times New Roman"/>
        </w:rPr>
        <w:t xml:space="preserve"> от дружество, </w:t>
      </w:r>
    </w:p>
    <w:p w:rsidR="00563A10" w:rsidRPr="00B30293" w:rsidRDefault="00563A10" w:rsidP="00563A10">
      <w:pPr>
        <w:pStyle w:val="ListParagraph"/>
        <w:spacing w:before="120"/>
        <w:ind w:left="450"/>
        <w:jc w:val="both"/>
        <w:rPr>
          <w:rFonts w:ascii="Times New Roman" w:hAnsi="Times New Roman" w:cs="Times New Roman"/>
        </w:rPr>
      </w:pPr>
      <w:r w:rsidRPr="00B30293">
        <w:rPr>
          <w:rFonts w:ascii="Times New Roman" w:hAnsi="Times New Roman" w:cs="Times New Roman"/>
        </w:rPr>
        <w:t xml:space="preserve">            </w:t>
      </w:r>
      <w:r w:rsidRPr="00B30293">
        <w:rPr>
          <w:rFonts w:ascii="Times New Roman" w:hAnsi="Times New Roman" w:cs="Times New Roman"/>
        </w:rPr>
        <w:tab/>
      </w:r>
      <w:r w:rsidRPr="00B30293">
        <w:rPr>
          <w:rFonts w:ascii="Times New Roman" w:hAnsi="Times New Roman" w:cs="Times New Roman"/>
        </w:rPr>
        <w:tab/>
        <w:t xml:space="preserve">    /ненужното се зачертава/</w:t>
      </w:r>
    </w:p>
    <w:p w:rsidR="00563A10" w:rsidRPr="00B30293" w:rsidRDefault="00563A10" w:rsidP="00563A10">
      <w:pPr>
        <w:pStyle w:val="ListParagraph"/>
        <w:spacing w:before="120"/>
        <w:ind w:left="0"/>
        <w:jc w:val="both"/>
        <w:rPr>
          <w:rFonts w:ascii="Times New Roman" w:hAnsi="Times New Roman" w:cs="Times New Roman"/>
        </w:rPr>
      </w:pPr>
      <w:r w:rsidRPr="00B30293">
        <w:rPr>
          <w:rFonts w:ascii="Times New Roman" w:hAnsi="Times New Roman" w:cs="Times New Roman"/>
        </w:rPr>
        <w:t>регистрирано в юрисдикция с преференциален данъчен режим във връзка с §1, т.</w:t>
      </w:r>
      <w:r>
        <w:rPr>
          <w:rFonts w:ascii="Times New Roman" w:hAnsi="Times New Roman" w:cs="Times New Roman"/>
        </w:rPr>
        <w:t>2</w:t>
      </w:r>
      <w:r w:rsidRPr="00B30293">
        <w:rPr>
          <w:rFonts w:ascii="Times New Roman" w:hAnsi="Times New Roman" w:cs="Times New Roman"/>
        </w:rPr>
        <w:t xml:space="preserve"> от Допълнителните разпоредби на ЗИФОДРЮПДРКЛТДС. Юрисдикцията с преференциален </w:t>
      </w:r>
      <w:r w:rsidRPr="00B30293">
        <w:rPr>
          <w:rFonts w:ascii="Times New Roman" w:hAnsi="Times New Roman" w:cs="Times New Roman"/>
        </w:rPr>
        <w:lastRenderedPageBreak/>
        <w:t>данъчен режим____________________________________________ ________________________________________________________________________</w:t>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r>
      <w:r w:rsidRPr="00B30293">
        <w:rPr>
          <w:rFonts w:ascii="Times New Roman" w:hAnsi="Times New Roman" w:cs="Times New Roman"/>
        </w:rPr>
        <w:softHyphen/>
        <w:t>.</w:t>
      </w:r>
    </w:p>
    <w:p w:rsidR="00563A10" w:rsidRPr="00B30293" w:rsidRDefault="00563A10" w:rsidP="00563A10">
      <w:pPr>
        <w:spacing w:before="120"/>
        <w:jc w:val="center"/>
        <w:rPr>
          <w:rFonts w:ascii="Times New Roman" w:hAnsi="Times New Roman" w:cs="Times New Roman"/>
        </w:rPr>
      </w:pPr>
      <w:r w:rsidRPr="00B30293">
        <w:rPr>
          <w:rFonts w:ascii="Times New Roman" w:hAnsi="Times New Roman" w:cs="Times New Roman"/>
        </w:rPr>
        <w:t>/попълва се в случай на регистрация в такава юрисдикция на контролиращото дружество/</w:t>
      </w:r>
    </w:p>
    <w:p w:rsidR="00563A10" w:rsidRPr="00B30293" w:rsidRDefault="00563A10" w:rsidP="00563A10">
      <w:pPr>
        <w:spacing w:before="120"/>
        <w:ind w:left="900" w:hanging="333"/>
        <w:contextualSpacing/>
        <w:jc w:val="both"/>
        <w:rPr>
          <w:rFonts w:ascii="Times New Roman" w:hAnsi="Times New Roman" w:cs="Times New Roman"/>
        </w:rPr>
      </w:pPr>
      <w:r w:rsidRPr="00B30293">
        <w:rPr>
          <w:rFonts w:ascii="Times New Roman" w:hAnsi="Times New Roman" w:cs="Times New Roman"/>
          <w:b/>
          <w:bCs/>
        </w:rPr>
        <w:t xml:space="preserve">3. </w:t>
      </w:r>
      <w:r w:rsidRPr="00B30293">
        <w:rPr>
          <w:rFonts w:ascii="Times New Roman" w:hAnsi="Times New Roman" w:cs="Times New Roman"/>
        </w:rPr>
        <w:t xml:space="preserve">Попада в изключението на </w:t>
      </w:r>
      <w:r w:rsidRPr="00B30293">
        <w:rPr>
          <w:rFonts w:ascii="Times New Roman" w:hAnsi="Times New Roman" w:cs="Times New Roman"/>
          <w:b/>
          <w:bCs/>
        </w:rPr>
        <w:t>чл.4, т.</w:t>
      </w:r>
      <w:r w:rsidRPr="00B30293">
        <w:rPr>
          <w:rFonts w:ascii="Times New Roman" w:hAnsi="Times New Roman" w:cs="Times New Roman"/>
          <w:b/>
          <w:bCs/>
          <w:u w:val="single"/>
        </w:rPr>
        <w:t xml:space="preserve"> ______</w:t>
      </w:r>
      <w:r w:rsidRPr="00B30293">
        <w:rPr>
          <w:rFonts w:ascii="Times New Roman" w:hAnsi="Times New Roman" w:cs="Times New Roman"/>
          <w:b/>
          <w:bCs/>
        </w:rPr>
        <w:t xml:space="preserve"> от ЗИФОДРЮПДРКЛТДС</w:t>
      </w:r>
      <w:r w:rsidRPr="00B30293">
        <w:rPr>
          <w:rFonts w:ascii="Times New Roman" w:hAnsi="Times New Roman" w:cs="Times New Roman"/>
        </w:rPr>
        <w:t>.</w:t>
      </w:r>
    </w:p>
    <w:p w:rsidR="00563A10" w:rsidRPr="00B30293" w:rsidRDefault="00563A10" w:rsidP="00563A10">
      <w:pPr>
        <w:spacing w:before="120"/>
        <w:ind w:right="83" w:firstLine="851"/>
        <w:jc w:val="both"/>
        <w:rPr>
          <w:rFonts w:ascii="Times New Roman" w:eastAsia="Calibri" w:hAnsi="Times New Roman" w:cs="Times New Roman"/>
        </w:rPr>
      </w:pPr>
      <w:r w:rsidRPr="00B30293">
        <w:rPr>
          <w:rFonts w:ascii="Times New Roman" w:eastAsia="Calibri" w:hAnsi="Times New Roman" w:cs="Times New Roman"/>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563A10" w:rsidRPr="00B30293" w:rsidRDefault="00563A10" w:rsidP="00563A10">
      <w:pPr>
        <w:spacing w:before="120"/>
        <w:jc w:val="both"/>
        <w:rPr>
          <w:rFonts w:ascii="Times New Roman" w:eastAsia="Calibri" w:hAnsi="Times New Roman" w:cs="Times New Roman"/>
        </w:rPr>
      </w:pPr>
    </w:p>
    <w:p w:rsidR="00563A10" w:rsidRPr="00B30293" w:rsidRDefault="00563A10" w:rsidP="00563A10">
      <w:pPr>
        <w:ind w:firstLine="567"/>
        <w:jc w:val="both"/>
        <w:rPr>
          <w:rFonts w:ascii="Times New Roman" w:eastAsia="Calibri" w:hAnsi="Times New Roman" w:cs="Times New Roman"/>
        </w:rPr>
      </w:pPr>
    </w:p>
    <w:p w:rsidR="00563A10" w:rsidRPr="00B30293" w:rsidRDefault="00563A10" w:rsidP="00563A10">
      <w:pPr>
        <w:autoSpaceDE w:val="0"/>
        <w:autoSpaceDN w:val="0"/>
        <w:adjustRightInd w:val="0"/>
        <w:ind w:firstLine="567"/>
        <w:jc w:val="both"/>
        <w:rPr>
          <w:rFonts w:ascii="TimesNewRomanPSMT" w:hAnsi="TimesNewRomanPSMT" w:cs="TimesNewRomanPSMT"/>
        </w:rPr>
      </w:pPr>
      <w:r w:rsidRPr="00B30293">
        <w:rPr>
          <w:rFonts w:ascii="TimesNewRomanPSMT" w:hAnsi="TimesNewRomanPSMT" w:cs="TimesNewRomanPSMT"/>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Дата:............................</w:t>
      </w:r>
      <w:r w:rsidRPr="00B30293">
        <w:rPr>
          <w:rFonts w:ascii="TimesNewRomanPSMT" w:hAnsi="TimesNewRomanPSMT" w:cs="TimesNewRomanPSMT"/>
        </w:rPr>
        <w:tab/>
        <w:t xml:space="preserve">                            Декларатор: ………………………….</w:t>
      </w:r>
    </w:p>
    <w:p w:rsidR="00563A10" w:rsidRPr="00B30293" w:rsidRDefault="00563A10" w:rsidP="00563A10">
      <w:pPr>
        <w:autoSpaceDE w:val="0"/>
        <w:autoSpaceDN w:val="0"/>
        <w:adjustRightInd w:val="0"/>
        <w:jc w:val="center"/>
        <w:rPr>
          <w:rFonts w:ascii="TimesNewRomanPSMT" w:hAnsi="TimesNewRomanPSMT" w:cs="TimesNewRomanPSMT"/>
        </w:rPr>
      </w:pPr>
      <w:r w:rsidRPr="00B30293">
        <w:rPr>
          <w:rFonts w:ascii="TimesNewRomanPSMT" w:hAnsi="TimesNewRomanPSMT" w:cs="TimesNewRomanPSMT"/>
        </w:rPr>
        <w:t xml:space="preserve">                                                                                           (подпис)</w:t>
      </w:r>
    </w:p>
    <w:p w:rsidR="00563A10" w:rsidRPr="00B30293" w:rsidRDefault="00563A10" w:rsidP="00563A10">
      <w:pPr>
        <w:ind w:firstLine="567"/>
        <w:jc w:val="both"/>
        <w:rPr>
          <w:rFonts w:ascii="Times New Roman" w:eastAsia="Calibri" w:hAnsi="Times New Roman" w:cs="Times New Roman"/>
        </w:rPr>
      </w:pPr>
      <w:r w:rsidRPr="00B30293">
        <w:rPr>
          <w:rFonts w:ascii="Times New Roman" w:eastAsia="Calibri" w:hAnsi="Times New Roman" w:cs="Times New Roman"/>
        </w:rPr>
        <w:t xml:space="preserve">  </w:t>
      </w:r>
    </w:p>
    <w:p w:rsidR="00563A10" w:rsidRPr="00B30293" w:rsidRDefault="00563A10" w:rsidP="00563A10">
      <w:pPr>
        <w:rPr>
          <w:rFonts w:ascii="Times New Roman" w:hAnsi="Times New Roman" w:cs="Times New Roman"/>
          <w:b/>
          <w:u w:val="single"/>
        </w:rPr>
      </w:pPr>
    </w:p>
    <w:p w:rsidR="00563A10" w:rsidRPr="00B30293" w:rsidRDefault="00563A10" w:rsidP="00563A10">
      <w:pPr>
        <w:rPr>
          <w:rFonts w:ascii="Times New Roman" w:hAnsi="Times New Roman" w:cs="Times New Roman"/>
          <w:b/>
          <w:u w:val="single"/>
        </w:rPr>
      </w:pPr>
      <w:r w:rsidRPr="00B30293">
        <w:rPr>
          <w:rFonts w:ascii="Times New Roman" w:hAnsi="Times New Roman" w:cs="Times New Roman"/>
          <w:b/>
          <w:u w:val="single"/>
        </w:rPr>
        <w:t>Забележка:</w:t>
      </w:r>
    </w:p>
    <w:p w:rsidR="00563A10" w:rsidRPr="00B30293" w:rsidRDefault="00563A10" w:rsidP="00F8050E">
      <w:pPr>
        <w:widowControl/>
        <w:numPr>
          <w:ilvl w:val="0"/>
          <w:numId w:val="19"/>
        </w:numPr>
        <w:tabs>
          <w:tab w:val="left" w:pos="284"/>
        </w:tabs>
        <w:ind w:left="0" w:firstLine="0"/>
        <w:jc w:val="both"/>
        <w:rPr>
          <w:rFonts w:ascii="Times New Roman" w:hAnsi="Times New Roman" w:cs="Times New Roman"/>
        </w:rPr>
      </w:pPr>
      <w:r w:rsidRPr="00B30293">
        <w:rPr>
          <w:rFonts w:ascii="Times New Roman" w:hAnsi="Times New Roman" w:cs="Times New Roman"/>
        </w:rPr>
        <w:t xml:space="preserve">Попълва се от всички кандидати или участници/подизпълнители/. </w:t>
      </w:r>
      <w:r w:rsidRPr="00B30293">
        <w:rPr>
          <w:rFonts w:ascii="Times New Roman" w:hAnsi="Times New Roman" w:cs="Times New Roman"/>
          <w:bCs/>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b/>
          <w:bCs/>
        </w:rPr>
        <w:t>2.</w:t>
      </w:r>
      <w:r w:rsidRPr="00B30293">
        <w:rPr>
          <w:rFonts w:ascii="Times New Roman" w:hAnsi="Times New Roman" w:cs="Times New Roman"/>
          <w:bCs/>
        </w:rPr>
        <w:t xml:space="preserve">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563A10" w:rsidRPr="00B30293"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2647DB" w:rsidRDefault="002647DB" w:rsidP="008175FD">
      <w:pPr>
        <w:rPr>
          <w:rFonts w:ascii="Times New Roman" w:hAnsi="Times New Roman" w:cs="Times New Roman"/>
          <w:b/>
          <w:u w:val="single"/>
        </w:rPr>
      </w:pPr>
    </w:p>
    <w:p w:rsidR="002647DB" w:rsidRPr="002647DB" w:rsidRDefault="002647DB" w:rsidP="00563A10">
      <w:pPr>
        <w:ind w:left="5040"/>
        <w:jc w:val="center"/>
        <w:rPr>
          <w:rFonts w:ascii="Times New Roman" w:hAnsi="Times New Roman" w:cs="Times New Roman"/>
          <w:b/>
          <w:u w:val="single"/>
        </w:rPr>
      </w:pPr>
    </w:p>
    <w:p w:rsidR="00940DC7" w:rsidRDefault="00940DC7" w:rsidP="00563A10">
      <w:pPr>
        <w:ind w:left="5040"/>
        <w:jc w:val="center"/>
        <w:rPr>
          <w:ins w:id="50" w:author="SAMY" w:date="2019-02-14T08:46:00Z"/>
          <w:rFonts w:ascii="Times New Roman" w:hAnsi="Times New Roman" w:cs="Times New Roman"/>
          <w:b/>
          <w:u w:val="single"/>
        </w:rPr>
      </w:pPr>
    </w:p>
    <w:p w:rsidR="00426073" w:rsidRDefault="00426073" w:rsidP="00563A10">
      <w:pPr>
        <w:ind w:left="5040"/>
        <w:jc w:val="center"/>
        <w:rPr>
          <w:ins w:id="51" w:author="SAMY" w:date="2019-02-14T08:46:00Z"/>
          <w:rFonts w:ascii="Times New Roman" w:hAnsi="Times New Roman" w:cs="Times New Roman"/>
          <w:b/>
          <w:u w:val="single"/>
        </w:rPr>
      </w:pPr>
    </w:p>
    <w:p w:rsidR="00426073" w:rsidRDefault="00426073" w:rsidP="00563A10">
      <w:pPr>
        <w:ind w:left="5040"/>
        <w:jc w:val="center"/>
        <w:rPr>
          <w:ins w:id="52" w:author="SAMY" w:date="2019-02-14T08:46:00Z"/>
          <w:rFonts w:ascii="Times New Roman" w:hAnsi="Times New Roman" w:cs="Times New Roman"/>
          <w:b/>
          <w:u w:val="single"/>
        </w:rPr>
      </w:pPr>
    </w:p>
    <w:p w:rsidR="00426073" w:rsidRDefault="00426073" w:rsidP="00563A10">
      <w:pPr>
        <w:ind w:left="5040"/>
        <w:jc w:val="center"/>
        <w:rPr>
          <w:ins w:id="53" w:author="SAMY" w:date="2019-02-14T08:46:00Z"/>
          <w:rFonts w:ascii="Times New Roman" w:hAnsi="Times New Roman" w:cs="Times New Roman"/>
          <w:b/>
          <w:u w:val="single"/>
        </w:rPr>
      </w:pPr>
    </w:p>
    <w:p w:rsidR="00426073" w:rsidRDefault="00426073" w:rsidP="00563A10">
      <w:pPr>
        <w:ind w:left="5040"/>
        <w:jc w:val="center"/>
        <w:rPr>
          <w:ins w:id="54" w:author="SAMY" w:date="2019-02-14T08:46:00Z"/>
          <w:rFonts w:ascii="Times New Roman" w:hAnsi="Times New Roman" w:cs="Times New Roman"/>
          <w:b/>
          <w:u w:val="single"/>
        </w:rPr>
      </w:pPr>
    </w:p>
    <w:p w:rsidR="00426073" w:rsidRDefault="00426073" w:rsidP="00563A10">
      <w:pPr>
        <w:ind w:left="5040"/>
        <w:jc w:val="center"/>
        <w:rPr>
          <w:ins w:id="55" w:author="SAMY" w:date="2019-02-14T08:46:00Z"/>
          <w:rFonts w:ascii="Times New Roman" w:hAnsi="Times New Roman" w:cs="Times New Roman"/>
          <w:b/>
          <w:u w:val="single"/>
        </w:rPr>
      </w:pPr>
    </w:p>
    <w:p w:rsidR="00426073" w:rsidRDefault="00426073" w:rsidP="00563A10">
      <w:pPr>
        <w:ind w:left="5040"/>
        <w:jc w:val="center"/>
        <w:rPr>
          <w:ins w:id="56" w:author="SAMY" w:date="2019-02-14T08:46:00Z"/>
          <w:rFonts w:ascii="Times New Roman" w:hAnsi="Times New Roman" w:cs="Times New Roman"/>
          <w:b/>
          <w:u w:val="single"/>
        </w:rPr>
      </w:pPr>
    </w:p>
    <w:p w:rsidR="00426073" w:rsidRDefault="00426073" w:rsidP="00563A10">
      <w:pPr>
        <w:ind w:left="5040"/>
        <w:jc w:val="center"/>
        <w:rPr>
          <w:ins w:id="57" w:author="SAMY" w:date="2019-02-14T08:46:00Z"/>
          <w:rFonts w:ascii="Times New Roman" w:hAnsi="Times New Roman" w:cs="Times New Roman"/>
          <w:b/>
          <w:u w:val="single"/>
        </w:rPr>
      </w:pPr>
    </w:p>
    <w:p w:rsidR="00426073" w:rsidRDefault="00426073" w:rsidP="00563A10">
      <w:pPr>
        <w:ind w:left="5040"/>
        <w:jc w:val="center"/>
        <w:rPr>
          <w:ins w:id="58" w:author="SAMY" w:date="2019-02-14T08:46:00Z"/>
          <w:rFonts w:ascii="Times New Roman" w:hAnsi="Times New Roman" w:cs="Times New Roman"/>
          <w:b/>
          <w:u w:val="single"/>
        </w:rPr>
      </w:pPr>
    </w:p>
    <w:p w:rsidR="00426073" w:rsidRDefault="00426073" w:rsidP="00563A10">
      <w:pPr>
        <w:ind w:left="5040"/>
        <w:jc w:val="center"/>
        <w:rPr>
          <w:ins w:id="59" w:author="SAMY" w:date="2019-02-14T08:46:00Z"/>
          <w:rFonts w:ascii="Times New Roman" w:hAnsi="Times New Roman" w:cs="Times New Roman"/>
          <w:b/>
          <w:u w:val="single"/>
        </w:rPr>
      </w:pPr>
    </w:p>
    <w:p w:rsidR="00426073" w:rsidRDefault="00426073" w:rsidP="00563A10">
      <w:pPr>
        <w:ind w:left="5040"/>
        <w:jc w:val="center"/>
        <w:rPr>
          <w:ins w:id="60" w:author="SAMY" w:date="2019-02-14T08:46:00Z"/>
          <w:rFonts w:ascii="Times New Roman" w:hAnsi="Times New Roman" w:cs="Times New Roman"/>
          <w:b/>
          <w:u w:val="single"/>
        </w:rPr>
      </w:pPr>
    </w:p>
    <w:p w:rsidR="00426073" w:rsidRDefault="00426073" w:rsidP="00563A10">
      <w:pPr>
        <w:ind w:left="5040"/>
        <w:jc w:val="center"/>
        <w:rPr>
          <w:ins w:id="61" w:author="SAMY" w:date="2019-02-14T08:46:00Z"/>
          <w:rFonts w:ascii="Times New Roman" w:hAnsi="Times New Roman" w:cs="Times New Roman"/>
          <w:b/>
          <w:u w:val="single"/>
        </w:rPr>
      </w:pPr>
    </w:p>
    <w:p w:rsidR="00426073" w:rsidRDefault="00426073" w:rsidP="00563A10">
      <w:pPr>
        <w:ind w:left="5040"/>
        <w:jc w:val="center"/>
        <w:rPr>
          <w:ins w:id="62" w:author="SAMY" w:date="2019-02-14T08:46:00Z"/>
          <w:rFonts w:ascii="Times New Roman" w:hAnsi="Times New Roman" w:cs="Times New Roman"/>
          <w:b/>
          <w:u w:val="single"/>
        </w:rPr>
      </w:pPr>
    </w:p>
    <w:p w:rsidR="00426073" w:rsidRDefault="00426073" w:rsidP="00563A10">
      <w:pPr>
        <w:ind w:left="5040"/>
        <w:jc w:val="center"/>
        <w:rPr>
          <w:ins w:id="63" w:author="SAMY" w:date="2019-02-14T08:46:00Z"/>
          <w:rFonts w:ascii="Times New Roman" w:hAnsi="Times New Roman" w:cs="Times New Roman"/>
          <w:b/>
          <w:u w:val="single"/>
        </w:rPr>
      </w:pPr>
    </w:p>
    <w:p w:rsidR="00426073" w:rsidRDefault="00426073" w:rsidP="00563A10">
      <w:pPr>
        <w:ind w:left="5040"/>
        <w:jc w:val="center"/>
        <w:rPr>
          <w:ins w:id="64" w:author="SAMY" w:date="2019-02-14T08:46:00Z"/>
          <w:rFonts w:ascii="Times New Roman" w:hAnsi="Times New Roman" w:cs="Times New Roman"/>
          <w:b/>
          <w:u w:val="single"/>
        </w:rPr>
      </w:pPr>
    </w:p>
    <w:p w:rsidR="00426073" w:rsidRDefault="00426073" w:rsidP="00563A10">
      <w:pPr>
        <w:ind w:left="5040"/>
        <w:jc w:val="center"/>
        <w:rPr>
          <w:ins w:id="65" w:author="SAMY" w:date="2019-02-14T08:46:00Z"/>
          <w:rFonts w:ascii="Times New Roman" w:hAnsi="Times New Roman" w:cs="Times New Roman"/>
          <w:b/>
          <w:u w:val="single"/>
        </w:rPr>
      </w:pPr>
    </w:p>
    <w:p w:rsidR="00426073" w:rsidRDefault="00426073" w:rsidP="00563A10">
      <w:pPr>
        <w:ind w:left="5040"/>
        <w:jc w:val="center"/>
        <w:rPr>
          <w:ins w:id="66" w:author="SAMY" w:date="2019-02-14T08:46:00Z"/>
          <w:rFonts w:ascii="Times New Roman" w:hAnsi="Times New Roman" w:cs="Times New Roman"/>
          <w:b/>
          <w:u w:val="single"/>
        </w:rPr>
      </w:pPr>
    </w:p>
    <w:p w:rsidR="00426073" w:rsidRDefault="00426073" w:rsidP="00563A10">
      <w:pPr>
        <w:ind w:left="5040"/>
        <w:jc w:val="center"/>
        <w:rPr>
          <w:ins w:id="67" w:author="SAMY" w:date="2019-02-14T08:46:00Z"/>
          <w:rFonts w:ascii="Times New Roman" w:hAnsi="Times New Roman" w:cs="Times New Roman"/>
          <w:b/>
          <w:u w:val="single"/>
        </w:rPr>
      </w:pPr>
    </w:p>
    <w:p w:rsidR="00426073" w:rsidRDefault="00426073" w:rsidP="00563A10">
      <w:pPr>
        <w:ind w:left="5040"/>
        <w:jc w:val="center"/>
        <w:rPr>
          <w:ins w:id="68" w:author="SAMY" w:date="2019-02-14T08:46:00Z"/>
          <w:rFonts w:ascii="Times New Roman" w:hAnsi="Times New Roman" w:cs="Times New Roman"/>
          <w:b/>
          <w:u w:val="single"/>
        </w:rPr>
      </w:pPr>
    </w:p>
    <w:p w:rsidR="00426073" w:rsidRDefault="00426073" w:rsidP="00563A10">
      <w:pPr>
        <w:ind w:left="5040"/>
        <w:jc w:val="center"/>
        <w:rPr>
          <w:ins w:id="69" w:author="SAMY" w:date="2019-02-14T08:46:00Z"/>
          <w:rFonts w:ascii="Times New Roman" w:hAnsi="Times New Roman" w:cs="Times New Roman"/>
          <w:b/>
          <w:u w:val="single"/>
        </w:rPr>
      </w:pPr>
    </w:p>
    <w:p w:rsidR="00426073" w:rsidRDefault="00426073" w:rsidP="00563A10">
      <w:pPr>
        <w:ind w:left="5040"/>
        <w:jc w:val="center"/>
        <w:rPr>
          <w:ins w:id="70" w:author="SAMY" w:date="2019-02-14T08:46:00Z"/>
          <w:rFonts w:ascii="Times New Roman" w:hAnsi="Times New Roman" w:cs="Times New Roman"/>
          <w:b/>
          <w:u w:val="single"/>
        </w:rPr>
      </w:pPr>
    </w:p>
    <w:p w:rsidR="00426073" w:rsidRDefault="00426073" w:rsidP="00563A10">
      <w:pPr>
        <w:ind w:left="5040"/>
        <w:jc w:val="center"/>
        <w:rPr>
          <w:ins w:id="71" w:author="SAMY" w:date="2019-02-14T08:46:00Z"/>
          <w:rFonts w:ascii="Times New Roman" w:hAnsi="Times New Roman" w:cs="Times New Roman"/>
          <w:b/>
          <w:u w:val="single"/>
        </w:rPr>
      </w:pPr>
    </w:p>
    <w:p w:rsidR="00426073" w:rsidRDefault="00426073" w:rsidP="00563A10">
      <w:pPr>
        <w:ind w:left="5040"/>
        <w:jc w:val="center"/>
        <w:rPr>
          <w:ins w:id="72" w:author="SAMY" w:date="2019-02-14T08:46:00Z"/>
          <w:rFonts w:ascii="Times New Roman" w:hAnsi="Times New Roman" w:cs="Times New Roman"/>
          <w:b/>
          <w:u w:val="single"/>
        </w:rPr>
      </w:pPr>
    </w:p>
    <w:p w:rsidR="00426073" w:rsidRDefault="00426073" w:rsidP="00563A10">
      <w:pPr>
        <w:ind w:left="5040"/>
        <w:jc w:val="center"/>
        <w:rPr>
          <w:ins w:id="73" w:author="SAMY" w:date="2019-02-14T08:46:00Z"/>
          <w:rFonts w:ascii="Times New Roman" w:hAnsi="Times New Roman" w:cs="Times New Roman"/>
          <w:b/>
          <w:u w:val="single"/>
        </w:rPr>
      </w:pPr>
    </w:p>
    <w:p w:rsidR="00426073" w:rsidRPr="002647DB" w:rsidRDefault="00426073" w:rsidP="00563A10">
      <w:pPr>
        <w:ind w:left="5040"/>
        <w:jc w:val="center"/>
        <w:rPr>
          <w:rFonts w:ascii="Times New Roman" w:hAnsi="Times New Roman" w:cs="Times New Roman"/>
          <w:b/>
          <w:u w:val="single"/>
        </w:rPr>
      </w:pPr>
    </w:p>
    <w:p w:rsidR="00940DC7" w:rsidRPr="002647DB" w:rsidRDefault="00940DC7"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8 </w:t>
      </w: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ДЕКЛАРАЦИЯ</w:t>
      </w:r>
    </w:p>
    <w:p w:rsidR="00563A10" w:rsidRPr="00B30293" w:rsidRDefault="00285E1E" w:rsidP="00563A10">
      <w:r w:rsidRPr="00285E1E">
        <w:rPr>
          <w:rFonts w:ascii="Times New Roman" w:hAnsi="Times New Roman" w:cs="Times New Roman"/>
          <w:b/>
        </w:rPr>
        <w:t>по чл. 59, ал. 1, т. 3 от Закона за мерките срещу изпирането на пари</w:t>
      </w:r>
      <w:r w:rsidRPr="00285E1E" w:rsidDel="00285E1E">
        <w:rPr>
          <w:rFonts w:ascii="Times New Roman" w:hAnsi="Times New Roman" w:cs="Times New Roman"/>
          <w:b/>
        </w:rPr>
        <w:t xml:space="preserve"> </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(номер на лична карта, дата, орган и място на издаването)</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ind w:left="2880" w:firstLine="720"/>
        <w:jc w:val="both"/>
        <w:rPr>
          <w:rFonts w:ascii="Times New Roman" w:hAnsi="Times New Roman" w:cs="Times New Roman"/>
        </w:rPr>
      </w:pPr>
      <w:r w:rsidRPr="00B30293">
        <w:rPr>
          <w:rFonts w:ascii="Times New Roman" w:hAnsi="Times New Roman" w:cs="Times New Roman"/>
        </w:rPr>
        <w:t xml:space="preserve"> (длъжност)</w:t>
      </w:r>
    </w:p>
    <w:p w:rsidR="00563A10" w:rsidRPr="00B30293" w:rsidRDefault="00563A10" w:rsidP="00563A10">
      <w:pPr>
        <w:ind w:left="2880" w:hanging="2880"/>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(наименование на участника)</w:t>
      </w:r>
    </w:p>
    <w:p w:rsidR="00563A10" w:rsidRPr="00B30293" w:rsidRDefault="00563A10" w:rsidP="00563A10">
      <w:pPr>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възлагана с публична покана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285E1E" w:rsidP="00563A10">
      <w:pPr>
        <w:ind w:firstLine="720"/>
        <w:jc w:val="both"/>
        <w:rPr>
          <w:rFonts w:ascii="Times New Roman" w:hAnsi="Times New Roman" w:cs="Times New Roman"/>
        </w:rPr>
      </w:pPr>
      <w:r w:rsidRPr="00285E1E">
        <w:rPr>
          <w:rFonts w:ascii="Times New Roman" w:hAnsi="Times New Roman" w:cs="Times New Roman"/>
        </w:rPr>
        <w:t xml:space="preserve">действителен собственик по смисъла на § 2, ал. 1 от Допълнителните разпоредби на ЗМИП на горепосоченото юридическо лице е/са следното физическо лице/следните физически лица: </w:t>
      </w:r>
      <w:r w:rsidR="00563A10"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t>Декларатор: ……………………..</w:t>
      </w:r>
    </w:p>
    <w:p w:rsidR="00563A10" w:rsidRPr="00B30293" w:rsidRDefault="00563A10" w:rsidP="00563A10">
      <w:pPr>
        <w:ind w:left="6480" w:firstLine="720"/>
        <w:jc w:val="both"/>
        <w:rPr>
          <w:rFonts w:ascii="Times New Roman" w:hAnsi="Times New Roman" w:cs="Times New Roman"/>
        </w:rPr>
      </w:pPr>
      <w:r w:rsidRPr="00B30293">
        <w:rPr>
          <w:rFonts w:ascii="Times New Roman" w:hAnsi="Times New Roman" w:cs="Times New Roman"/>
        </w:rPr>
        <w:t>(подпис)</w:t>
      </w: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jc w:val="center"/>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563A10" w:rsidRDefault="00563A10" w:rsidP="00563A10">
      <w:pPr>
        <w:ind w:left="5040"/>
        <w:jc w:val="center"/>
        <w:rPr>
          <w:rFonts w:ascii="Times New Roman" w:hAnsi="Times New Roman" w:cs="Times New Roman"/>
          <w:b/>
          <w:u w:val="single"/>
        </w:rPr>
      </w:pPr>
    </w:p>
    <w:p w:rsidR="008175FD" w:rsidRDefault="008175FD" w:rsidP="00563A10">
      <w:pPr>
        <w:ind w:left="5040"/>
        <w:jc w:val="center"/>
        <w:rPr>
          <w:rFonts w:ascii="Times New Roman" w:hAnsi="Times New Roman" w:cs="Times New Roman"/>
          <w:b/>
          <w:u w:val="single"/>
        </w:rPr>
      </w:pPr>
    </w:p>
    <w:p w:rsidR="008175FD" w:rsidRDefault="008175FD" w:rsidP="00563A10">
      <w:pPr>
        <w:ind w:left="5040"/>
        <w:jc w:val="center"/>
        <w:rPr>
          <w:rFonts w:ascii="Times New Roman" w:hAnsi="Times New Roman" w:cs="Times New Roman"/>
          <w:b/>
          <w:u w:val="single"/>
        </w:rPr>
      </w:pPr>
    </w:p>
    <w:p w:rsidR="00F024B8" w:rsidRDefault="00F024B8" w:rsidP="00563A10">
      <w:pPr>
        <w:ind w:left="5040"/>
        <w:jc w:val="center"/>
        <w:rPr>
          <w:rFonts w:ascii="Times New Roman" w:hAnsi="Times New Roman" w:cs="Times New Roman"/>
          <w:b/>
          <w:u w:val="single"/>
        </w:rPr>
      </w:pPr>
    </w:p>
    <w:p w:rsidR="0066000B" w:rsidRDefault="0066000B" w:rsidP="00563A10">
      <w:pPr>
        <w:ind w:left="5040"/>
        <w:jc w:val="center"/>
        <w:rPr>
          <w:rFonts w:ascii="Times New Roman" w:hAnsi="Times New Roman" w:cs="Times New Roman"/>
          <w:b/>
          <w:u w:val="single"/>
        </w:rPr>
      </w:pPr>
    </w:p>
    <w:p w:rsidR="00563A10" w:rsidRPr="00B30293" w:rsidRDefault="00563A10" w:rsidP="00563A10">
      <w:pPr>
        <w:ind w:left="5040"/>
        <w:jc w:val="center"/>
        <w:rPr>
          <w:rFonts w:ascii="Times New Roman" w:hAnsi="Times New Roman" w:cs="Times New Roman"/>
          <w:b/>
          <w:bCs/>
          <w:u w:val="single"/>
        </w:rPr>
      </w:pPr>
      <w:r w:rsidRPr="00B30293">
        <w:rPr>
          <w:rFonts w:ascii="Times New Roman" w:hAnsi="Times New Roman" w:cs="Times New Roman"/>
          <w:b/>
          <w:u w:val="single"/>
        </w:rPr>
        <w:t xml:space="preserve">Приложение </w:t>
      </w:r>
      <w:r w:rsidRPr="00B30293">
        <w:rPr>
          <w:rFonts w:ascii="Times New Roman" w:hAnsi="Times New Roman" w:cs="Times New Roman"/>
          <w:b/>
          <w:bCs/>
          <w:u w:val="single"/>
        </w:rPr>
        <w:t xml:space="preserve">№ </w:t>
      </w:r>
      <w:r w:rsidR="00285E1E">
        <w:rPr>
          <w:rFonts w:ascii="Times New Roman" w:hAnsi="Times New Roman" w:cs="Times New Roman"/>
          <w:b/>
          <w:bCs/>
          <w:u w:val="single"/>
        </w:rPr>
        <w:t>9</w:t>
      </w:r>
    </w:p>
    <w:p w:rsidR="00563A10" w:rsidRPr="00B30293" w:rsidRDefault="00563A10" w:rsidP="00563A10">
      <w:pPr>
        <w:ind w:left="7200"/>
        <w:rPr>
          <w:rFonts w:ascii="Times New Roman" w:hAnsi="Times New Roman" w:cs="Times New Roman"/>
          <w:b/>
          <w:u w:val="single"/>
        </w:rPr>
      </w:pPr>
    </w:p>
    <w:p w:rsidR="00563A10" w:rsidRPr="00B30293" w:rsidRDefault="00563A10" w:rsidP="00563A10">
      <w:pPr>
        <w:ind w:left="7200"/>
        <w:rPr>
          <w:rFonts w:ascii="Times New Roman" w:hAnsi="Times New Roman" w:cs="Times New Roman"/>
          <w:b/>
          <w:u w:val="single"/>
        </w:rPr>
      </w:pPr>
    </w:p>
    <w:p w:rsidR="00563A10" w:rsidRPr="002F1FE5" w:rsidRDefault="00563A10" w:rsidP="00563A10">
      <w:pPr>
        <w:jc w:val="center"/>
        <w:rPr>
          <w:rFonts w:ascii="Times New Roman" w:hAnsi="Times New Roman" w:cs="Times New Roman"/>
          <w:b/>
          <w:i/>
          <w:iCs/>
        </w:rPr>
      </w:pPr>
      <w:r w:rsidRPr="002F1FE5">
        <w:rPr>
          <w:rStyle w:val="Emphasis"/>
          <w:rFonts w:ascii="Times New Roman" w:hAnsi="Times New Roman"/>
          <w:b/>
          <w:i w:val="0"/>
        </w:rPr>
        <w:t>ДЕКЛАРАЦИЯ</w:t>
      </w:r>
    </w:p>
    <w:p w:rsidR="00563A10" w:rsidRPr="00B30293" w:rsidRDefault="00563A10" w:rsidP="00563A10">
      <w:pPr>
        <w:jc w:val="center"/>
        <w:rPr>
          <w:rFonts w:ascii="Times New Roman" w:hAnsi="Times New Roman" w:cs="Times New Roman"/>
          <w:b/>
          <w:iCs/>
        </w:rPr>
      </w:pPr>
      <w:r w:rsidRPr="00B30293">
        <w:rPr>
          <w:rFonts w:ascii="Times New Roman" w:hAnsi="Times New Roman" w:cs="Times New Roman"/>
          <w:b/>
        </w:rPr>
        <w:t>за съгласие с клаузите на приложения проект на договор</w:t>
      </w:r>
    </w:p>
    <w:p w:rsidR="00563A10" w:rsidRPr="00B30293" w:rsidRDefault="00563A10" w:rsidP="00563A10">
      <w:pPr>
        <w:jc w:val="center"/>
        <w:rPr>
          <w:rFonts w:ascii="Times New Roman" w:hAnsi="Times New Roman" w:cs="Times New Roman"/>
          <w:b/>
          <w:iCs/>
        </w:rPr>
      </w:pPr>
    </w:p>
    <w:p w:rsidR="00563A10" w:rsidRPr="00B30293" w:rsidRDefault="00563A10" w:rsidP="00563A10">
      <w:pPr>
        <w:ind w:firstLine="720"/>
        <w:rPr>
          <w:rFonts w:ascii="Times New Roman" w:hAnsi="Times New Roman" w:cs="Times New Roman"/>
        </w:rPr>
      </w:pPr>
      <w:r w:rsidRPr="00B30293">
        <w:rPr>
          <w:rFonts w:ascii="Times New Roman" w:hAnsi="Times New Roman" w:cs="Times New Roman"/>
        </w:rPr>
        <w:t xml:space="preserve">Долуподписаният/та .................................................................................................., </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(собствено, бащино и фамилно име)</w:t>
      </w:r>
    </w:p>
    <w:p w:rsidR="00563A10" w:rsidRPr="00B30293" w:rsidRDefault="00563A10" w:rsidP="00563A10">
      <w:pPr>
        <w:rPr>
          <w:rFonts w:ascii="Times New Roman" w:hAnsi="Times New Roman" w:cs="Times New Roman"/>
        </w:rPr>
      </w:pPr>
      <w:r w:rsidRPr="00B30293">
        <w:rPr>
          <w:rFonts w:ascii="Times New Roman" w:hAnsi="Times New Roman" w:cs="Times New Roman"/>
        </w:rPr>
        <w:t>данни по документ за самоличност ....................................................................................,</w:t>
      </w:r>
    </w:p>
    <w:p w:rsidR="00563A10" w:rsidRPr="00B30293" w:rsidRDefault="00563A10" w:rsidP="00563A10">
      <w:pPr>
        <w:ind w:left="2880"/>
        <w:rPr>
          <w:rFonts w:ascii="Times New Roman" w:hAnsi="Times New Roman" w:cs="Times New Roman"/>
        </w:rPr>
      </w:pPr>
      <w:r w:rsidRPr="00B30293">
        <w:rPr>
          <w:rFonts w:ascii="Times New Roman" w:hAnsi="Times New Roman" w:cs="Times New Roman"/>
        </w:rPr>
        <w:t xml:space="preserve">               (номер на лична карта, дата, орган и място на издаването)</w:t>
      </w:r>
    </w:p>
    <w:p w:rsidR="00563A10" w:rsidRPr="00B30293" w:rsidRDefault="00563A10" w:rsidP="00563A10">
      <w:pPr>
        <w:ind w:left="2880" w:hanging="2880"/>
        <w:rPr>
          <w:rFonts w:ascii="Times New Roman" w:hAnsi="Times New Roman" w:cs="Times New Roman"/>
        </w:rPr>
      </w:pPr>
      <w:r w:rsidRPr="00B30293">
        <w:rPr>
          <w:rFonts w:ascii="Times New Roman" w:hAnsi="Times New Roman" w:cs="Times New Roman"/>
        </w:rPr>
        <w:t>…………………………………………………………………………….………………….</w:t>
      </w:r>
    </w:p>
    <w:p w:rsidR="00563A10" w:rsidRPr="00B30293" w:rsidRDefault="00563A10" w:rsidP="00563A10">
      <w:pPr>
        <w:rPr>
          <w:rFonts w:ascii="Times New Roman" w:hAnsi="Times New Roman" w:cs="Times New Roman"/>
        </w:rPr>
      </w:pPr>
      <w:r w:rsidRPr="00B30293">
        <w:rPr>
          <w:rFonts w:ascii="Times New Roman" w:hAnsi="Times New Roman" w:cs="Times New Roman"/>
        </w:rPr>
        <w:t>в качеството си на .............................................., на.............................................................,</w:t>
      </w:r>
    </w:p>
    <w:p w:rsidR="00563A10" w:rsidRPr="00B30293" w:rsidRDefault="00563A10" w:rsidP="00563A10">
      <w:pPr>
        <w:rPr>
          <w:rFonts w:ascii="Times New Roman" w:hAnsi="Times New Roman" w:cs="Times New Roman"/>
        </w:rPr>
      </w:pP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(длъжност)</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p>
    <w:p w:rsidR="00563A10" w:rsidRPr="00B30293" w:rsidRDefault="00563A10" w:rsidP="00563A10">
      <w:pPr>
        <w:rPr>
          <w:rFonts w:ascii="Times New Roman" w:hAnsi="Times New Roman" w:cs="Times New Roman"/>
        </w:rPr>
      </w:pPr>
      <w:r w:rsidRPr="00B30293">
        <w:rPr>
          <w:rFonts w:ascii="Times New Roman" w:hAnsi="Times New Roman" w:cs="Times New Roman"/>
        </w:rPr>
        <w:t>………………………………………………………………………………..………………</w:t>
      </w:r>
    </w:p>
    <w:p w:rsidR="00563A10" w:rsidRPr="00B30293" w:rsidRDefault="00563A10" w:rsidP="00563A10">
      <w:pPr>
        <w:jc w:val="center"/>
        <w:rPr>
          <w:rFonts w:ascii="Times New Roman" w:hAnsi="Times New Roman" w:cs="Times New Roman"/>
        </w:rPr>
      </w:pPr>
      <w:r w:rsidRPr="00B30293">
        <w:rPr>
          <w:rFonts w:ascii="Times New Roman" w:hAnsi="Times New Roman" w:cs="Times New Roman"/>
        </w:rPr>
        <w:t>(наименование на участника)</w:t>
      </w:r>
    </w:p>
    <w:p w:rsidR="00563A10" w:rsidRPr="00B30293" w:rsidRDefault="00563A10" w:rsidP="00563A10">
      <w:pPr>
        <w:jc w:val="center"/>
        <w:rPr>
          <w:rFonts w:ascii="Times New Roman" w:hAnsi="Times New Roman" w:cs="Times New Roman"/>
        </w:rPr>
      </w:pPr>
    </w:p>
    <w:p w:rsidR="00563A10" w:rsidRPr="00DB2052" w:rsidRDefault="00563A10" w:rsidP="00563A10">
      <w:pPr>
        <w:jc w:val="both"/>
        <w:rPr>
          <w:rFonts w:ascii="Times New Roman" w:hAnsi="Times New Roman" w:cs="Times New Roman"/>
        </w:rPr>
      </w:pPr>
      <w:r w:rsidRPr="00B30293">
        <w:rPr>
          <w:rFonts w:ascii="Times New Roman" w:hAnsi="Times New Roman" w:cs="Times New Roman"/>
        </w:rPr>
        <w:t>ЕИК/БУЛСТАТ ................................................... - участник в обществена поръчка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p>
    <w:p w:rsidR="00563A10" w:rsidRPr="00B30293" w:rsidRDefault="00563A10" w:rsidP="00563A10">
      <w:pPr>
        <w:jc w:val="both"/>
        <w:rPr>
          <w:rFonts w:ascii="Times New Roman" w:hAnsi="Times New Roman" w:cs="Times New Roman"/>
        </w:rPr>
      </w:pPr>
    </w:p>
    <w:p w:rsidR="00563A10" w:rsidRPr="00B30293" w:rsidRDefault="00563A10" w:rsidP="00563A10">
      <w:pPr>
        <w:jc w:val="center"/>
        <w:rPr>
          <w:rFonts w:ascii="Times New Roman" w:hAnsi="Times New Roman" w:cs="Times New Roman"/>
          <w:b/>
        </w:rPr>
      </w:pPr>
      <w:r w:rsidRPr="00B30293">
        <w:rPr>
          <w:rFonts w:ascii="Times New Roman" w:hAnsi="Times New Roman" w:cs="Times New Roman"/>
          <w:b/>
        </w:rPr>
        <w:t>ДЕКЛАРИРАМ, ЧЕ:</w:t>
      </w:r>
    </w:p>
    <w:p w:rsidR="00563A10" w:rsidRPr="00B30293" w:rsidRDefault="00563A10" w:rsidP="00563A10">
      <w:pPr>
        <w:jc w:val="center"/>
        <w:rPr>
          <w:rFonts w:ascii="Times New Roman" w:hAnsi="Times New Roman" w:cs="Times New Roman"/>
          <w:b/>
        </w:rPr>
      </w:pP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Приемам условията и клаузит</w:t>
      </w:r>
      <w:r>
        <w:rPr>
          <w:rFonts w:ascii="Times New Roman" w:hAnsi="Times New Roman" w:cs="Times New Roman"/>
        </w:rPr>
        <w:t>е заложени в проекта на договор -</w:t>
      </w:r>
      <w:r w:rsidRPr="00B30293">
        <w:rPr>
          <w:rFonts w:ascii="Times New Roman" w:hAnsi="Times New Roman" w:cs="Times New Roman"/>
        </w:rPr>
        <w:t xml:space="preserve"> неразделна част от Документацията и обявата за събиране на оферти.</w:t>
      </w:r>
    </w:p>
    <w:p w:rsidR="00563A10" w:rsidRPr="00B30293" w:rsidRDefault="00563A10" w:rsidP="00563A10">
      <w:pPr>
        <w:ind w:firstLine="720"/>
        <w:jc w:val="both"/>
        <w:rPr>
          <w:rFonts w:ascii="Times New Roman" w:hAnsi="Times New Roman" w:cs="Times New Roman"/>
        </w:rPr>
      </w:pPr>
      <w:r w:rsidRPr="00B30293">
        <w:rPr>
          <w:rFonts w:ascii="Times New Roman" w:hAnsi="Times New Roman" w:cs="Times New Roman"/>
        </w:rPr>
        <w:t>Известно ми е, че при деклариране на неверни данни нося наказателна отговорност по чл. 313 от Наказателния кодекс.</w:t>
      </w: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ind w:firstLine="720"/>
        <w:jc w:val="both"/>
        <w:rPr>
          <w:rFonts w:ascii="Times New Roman" w:hAnsi="Times New Roman" w:cs="Times New Roman"/>
        </w:rPr>
      </w:pPr>
    </w:p>
    <w:p w:rsidR="00563A10" w:rsidRPr="00B30293" w:rsidRDefault="00563A10" w:rsidP="00563A10">
      <w:pPr>
        <w:jc w:val="both"/>
        <w:rPr>
          <w:rFonts w:ascii="Times New Roman" w:hAnsi="Times New Roman" w:cs="Times New Roman"/>
        </w:rPr>
      </w:pPr>
    </w:p>
    <w:p w:rsidR="00563A10" w:rsidRPr="00B30293" w:rsidRDefault="00563A10" w:rsidP="00563A10">
      <w:pPr>
        <w:ind w:left="4320" w:hanging="4320"/>
        <w:jc w:val="both"/>
        <w:rPr>
          <w:rFonts w:ascii="Times New Roman" w:hAnsi="Times New Roman" w:cs="Times New Roman"/>
        </w:rPr>
      </w:pPr>
      <w:r w:rsidRPr="00B30293">
        <w:rPr>
          <w:rFonts w:ascii="Times New Roman" w:hAnsi="Times New Roman" w:cs="Times New Roman"/>
        </w:rPr>
        <w:t>Дата:............................</w:t>
      </w:r>
      <w:r w:rsidRPr="00B30293">
        <w:rPr>
          <w:rFonts w:ascii="Times New Roman" w:hAnsi="Times New Roman" w:cs="Times New Roman"/>
        </w:rPr>
        <w:tab/>
        <w:t>Декларатор: ………………………….</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 xml:space="preserve">                                                                                    (подпис)</w:t>
      </w:r>
    </w:p>
    <w:p w:rsidR="00563A10" w:rsidRPr="00B30293" w:rsidRDefault="00563A10" w:rsidP="00563A10">
      <w:pPr>
        <w:jc w:val="both"/>
        <w:rPr>
          <w:rFonts w:ascii="Times New Roman" w:hAnsi="Times New Roman" w:cs="Times New Roman"/>
        </w:rPr>
      </w:pPr>
    </w:p>
    <w:p w:rsidR="00563A10" w:rsidRPr="00B30293" w:rsidRDefault="00563A10" w:rsidP="00563A10">
      <w:pPr>
        <w:rPr>
          <w:rFonts w:ascii="Times New Roman" w:hAnsi="Times New Roman" w:cs="Times New Roman"/>
        </w:rPr>
      </w:pPr>
    </w:p>
    <w:p w:rsidR="00563A10" w:rsidRPr="00B30293" w:rsidRDefault="00563A10" w:rsidP="00563A10">
      <w:pPr>
        <w:rPr>
          <w:rFonts w:ascii="Times New Roman" w:hAnsi="Times New Roman" w:cs="Times New Roman"/>
          <w:b/>
          <w:u w:val="single"/>
        </w:rPr>
      </w:pPr>
    </w:p>
    <w:p w:rsidR="00563A10" w:rsidRDefault="00563A10" w:rsidP="00563A10">
      <w:pPr>
        <w:ind w:left="7200"/>
        <w:rPr>
          <w:rFonts w:ascii="Times New Roman" w:hAnsi="Times New Roman" w:cs="Times New Roman"/>
          <w:b/>
          <w:u w:val="single"/>
        </w:rPr>
      </w:pPr>
    </w:p>
    <w:p w:rsidR="00563A10" w:rsidRDefault="00563A10" w:rsidP="00FA733E">
      <w:pPr>
        <w:shd w:val="clear" w:color="auto" w:fill="FFFFFF"/>
        <w:spacing w:before="120" w:line="360" w:lineRule="auto"/>
        <w:ind w:right="79"/>
        <w:rPr>
          <w:rFonts w:ascii="Verdana" w:hAnsi="Verdana" w:cs="Tahoma"/>
          <w:b/>
          <w:sz w:val="20"/>
          <w:szCs w:val="20"/>
        </w:rPr>
      </w:pPr>
    </w:p>
    <w:p w:rsidR="0066000B" w:rsidRDefault="0066000B" w:rsidP="00563A10">
      <w:pPr>
        <w:shd w:val="clear" w:color="auto" w:fill="FFFFFF"/>
        <w:spacing w:before="120" w:line="360" w:lineRule="auto"/>
        <w:ind w:left="238" w:right="79"/>
        <w:jc w:val="right"/>
        <w:rPr>
          <w:rFonts w:ascii="Times New Roman" w:hAnsi="Times New Roman" w:cs="Times New Roman"/>
          <w:b/>
        </w:rPr>
      </w:pPr>
    </w:p>
    <w:p w:rsidR="00F024B8" w:rsidRDefault="00F024B8" w:rsidP="00563A10">
      <w:pPr>
        <w:shd w:val="clear" w:color="auto" w:fill="FFFFFF"/>
        <w:spacing w:before="120" w:line="360" w:lineRule="auto"/>
        <w:ind w:left="238" w:right="79"/>
        <w:jc w:val="right"/>
        <w:rPr>
          <w:rFonts w:ascii="Times New Roman" w:hAnsi="Times New Roman" w:cs="Times New Roman"/>
          <w:b/>
        </w:rPr>
      </w:pPr>
    </w:p>
    <w:p w:rsidR="00F024B8" w:rsidRDefault="00F024B8" w:rsidP="00563A10">
      <w:pPr>
        <w:shd w:val="clear" w:color="auto" w:fill="FFFFFF"/>
        <w:spacing w:before="120" w:line="360" w:lineRule="auto"/>
        <w:ind w:left="238" w:right="79"/>
        <w:jc w:val="right"/>
        <w:rPr>
          <w:rFonts w:ascii="Times New Roman" w:hAnsi="Times New Roman" w:cs="Times New Roman"/>
          <w:b/>
        </w:rPr>
      </w:pPr>
    </w:p>
    <w:p w:rsidR="00F024B8" w:rsidRDefault="00F024B8" w:rsidP="00563A10">
      <w:pPr>
        <w:shd w:val="clear" w:color="auto" w:fill="FFFFFF"/>
        <w:spacing w:before="120" w:line="360" w:lineRule="auto"/>
        <w:ind w:left="238" w:right="79"/>
        <w:jc w:val="right"/>
        <w:rPr>
          <w:rFonts w:ascii="Times New Roman" w:hAnsi="Times New Roman" w:cs="Times New Roman"/>
          <w:b/>
        </w:rPr>
      </w:pPr>
    </w:p>
    <w:p w:rsidR="00563A10" w:rsidRPr="002F1FE5" w:rsidRDefault="00563A10" w:rsidP="00563A10">
      <w:pPr>
        <w:shd w:val="clear" w:color="auto" w:fill="FFFFFF"/>
        <w:spacing w:before="120" w:line="360" w:lineRule="auto"/>
        <w:ind w:left="238" w:right="79"/>
        <w:jc w:val="right"/>
        <w:rPr>
          <w:rFonts w:ascii="Times New Roman" w:hAnsi="Times New Roman" w:cs="Times New Roman"/>
          <w:b/>
        </w:rPr>
      </w:pPr>
      <w:r w:rsidRPr="002F1FE5">
        <w:rPr>
          <w:rFonts w:ascii="Times New Roman" w:hAnsi="Times New Roman" w:cs="Times New Roman"/>
          <w:b/>
        </w:rPr>
        <w:t>Приложение № 1</w:t>
      </w:r>
      <w:r w:rsidR="00FA733E">
        <w:rPr>
          <w:rFonts w:ascii="Times New Roman" w:hAnsi="Times New Roman" w:cs="Times New Roman"/>
          <w:b/>
        </w:rPr>
        <w:t>0</w:t>
      </w:r>
    </w:p>
    <w:p w:rsidR="00563A10" w:rsidRPr="002F1FE5" w:rsidRDefault="00563A10" w:rsidP="00563A10">
      <w:pPr>
        <w:shd w:val="clear" w:color="auto" w:fill="FFFFFF"/>
        <w:ind w:left="238" w:right="79"/>
        <w:jc w:val="center"/>
        <w:rPr>
          <w:rFonts w:ascii="Times New Roman" w:eastAsia="Times New Roman" w:hAnsi="Times New Roman" w:cs="Times New Roman"/>
          <w:b/>
        </w:rPr>
      </w:pPr>
      <w:r w:rsidRPr="002F1FE5">
        <w:rPr>
          <w:rFonts w:ascii="Times New Roman" w:eastAsia="Times New Roman" w:hAnsi="Times New Roman" w:cs="Times New Roman"/>
          <w:b/>
        </w:rPr>
        <w:t xml:space="preserve">Декларацията за </w:t>
      </w:r>
      <w:proofErr w:type="spellStart"/>
      <w:r w:rsidRPr="002F1FE5">
        <w:rPr>
          <w:rFonts w:ascii="Times New Roman" w:eastAsia="Times New Roman" w:hAnsi="Times New Roman" w:cs="Times New Roman"/>
          <w:b/>
        </w:rPr>
        <w:t>конфиденциалност</w:t>
      </w:r>
      <w:proofErr w:type="spellEnd"/>
      <w:r w:rsidRPr="002F1FE5">
        <w:rPr>
          <w:rFonts w:ascii="Times New Roman" w:eastAsia="Times New Roman" w:hAnsi="Times New Roman" w:cs="Times New Roman"/>
          <w:b/>
        </w:rPr>
        <w:t xml:space="preserve"> </w:t>
      </w:r>
    </w:p>
    <w:p w:rsidR="00563A10" w:rsidRPr="002F1FE5" w:rsidRDefault="00563A10" w:rsidP="00563A10">
      <w:pPr>
        <w:shd w:val="clear" w:color="auto" w:fill="FFFFFF"/>
        <w:ind w:left="238" w:right="79"/>
        <w:jc w:val="center"/>
        <w:rPr>
          <w:rFonts w:ascii="Times New Roman" w:hAnsi="Times New Roman" w:cs="Times New Roman"/>
          <w:b/>
          <w:highlight w:val="yellow"/>
        </w:rPr>
      </w:pPr>
      <w:r w:rsidRPr="002F1FE5">
        <w:rPr>
          <w:rFonts w:ascii="Times New Roman" w:eastAsia="Times New Roman" w:hAnsi="Times New Roman" w:cs="Times New Roman"/>
          <w:b/>
        </w:rPr>
        <w:t>по чл. 102, ал. 1 от ЗОП</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Долуподписаният/ата: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(име, презиме, фамилия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ЕГН: …………………………, лична карта № ……………………………….., издадена от МВР – гр. ………………………, на ………………………………, адрес: гр.  ……………………………………, община ……………………………………………….., ул./бул. …………………………… № …………….., ж.к. ………………….., бл. № …………., ап. ……………., ет. ………..,</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в качеството си на ……………………………………, в ………………………………………………………………………………………,</w:t>
      </w:r>
    </w:p>
    <w:p w:rsidR="00563A10" w:rsidRPr="002F1FE5" w:rsidRDefault="00563A10" w:rsidP="00563A10">
      <w:pPr>
        <w:autoSpaceDE w:val="0"/>
        <w:autoSpaceDN w:val="0"/>
        <w:adjustRightInd w:val="0"/>
        <w:jc w:val="both"/>
        <w:rPr>
          <w:rFonts w:ascii="Times New Roman" w:hAnsi="Times New Roman" w:cs="Times New Roman"/>
          <w:i/>
        </w:rPr>
      </w:pPr>
      <w:r w:rsidRPr="002F1FE5">
        <w:rPr>
          <w:rFonts w:ascii="Times New Roman" w:hAnsi="Times New Roman" w:cs="Times New Roman"/>
          <w:i/>
        </w:rPr>
        <w:t xml:space="preserve">                                           (длъжност)                            (наименование на участника)</w:t>
      </w:r>
    </w:p>
    <w:p w:rsidR="00563A10" w:rsidRPr="002F1FE5" w:rsidRDefault="00563A10" w:rsidP="00563A10">
      <w:pPr>
        <w:autoSpaceDE w:val="0"/>
        <w:autoSpaceDN w:val="0"/>
        <w:adjustRightInd w:val="0"/>
        <w:jc w:val="both"/>
        <w:rPr>
          <w:rFonts w:ascii="Times New Roman" w:hAnsi="Times New Roman" w:cs="Times New Roman"/>
        </w:rPr>
      </w:pPr>
      <w:r w:rsidRPr="002F1FE5">
        <w:rPr>
          <w:rFonts w:ascii="Times New Roman" w:hAnsi="Times New Roman" w:cs="Times New Roman"/>
        </w:rPr>
        <w:t>със седалище: ………………………… и адрес на управление: …………………………………………………………………,</w:t>
      </w:r>
    </w:p>
    <w:p w:rsidR="00563A10" w:rsidRPr="002F1FE5" w:rsidRDefault="00563A10" w:rsidP="00563A10">
      <w:pPr>
        <w:keepNext/>
        <w:suppressAutoHyphens/>
        <w:spacing w:before="120"/>
        <w:jc w:val="both"/>
        <w:rPr>
          <w:rFonts w:ascii="Times New Roman" w:eastAsia="Times New Roman" w:hAnsi="Times New Roman" w:cs="Times New Roman"/>
          <w:highlight w:val="yellow"/>
        </w:rPr>
      </w:pPr>
      <w:r w:rsidRPr="002F1FE5">
        <w:rPr>
          <w:rFonts w:ascii="Times New Roman" w:hAnsi="Times New Roman" w:cs="Times New Roman"/>
        </w:rPr>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w:t>
      </w:r>
      <w:r w:rsidRPr="002F1FE5">
        <w:rPr>
          <w:rFonts w:ascii="Times New Roman" w:eastAsia="Times New Roman" w:hAnsi="Times New Roman" w:cs="Times New Roman"/>
        </w:rPr>
        <w:t>в процедура за възлагане на обществена поръчка с предмет</w:t>
      </w:r>
      <w:r w:rsidR="00940DC7" w:rsidRPr="00940DC7">
        <w:rPr>
          <w:rFonts w:ascii="Times New Roman" w:eastAsia="Times New Roman" w:hAnsi="Times New Roman" w:cs="Times New Roman"/>
          <w:b/>
        </w:rPr>
        <w:t>:</w:t>
      </w:r>
      <w:r w:rsidR="00940DC7" w:rsidRPr="002647DB">
        <w:rPr>
          <w:rFonts w:ascii="Times New Roman" w:eastAsia="Times New Roman" w:hAnsi="Times New Roman" w:cs="Times New Roman"/>
          <w:b/>
        </w:rPr>
        <w:t xml:space="preserve"> </w:t>
      </w:r>
      <w:r w:rsidR="008175FD" w:rsidRPr="008175FD">
        <w:rPr>
          <w:rFonts w:ascii="Times New Roman" w:hAnsi="Times New Roman" w:cs="Times New Roman"/>
          <w:b/>
          <w:bCs/>
        </w:rPr>
        <w:t>„</w:t>
      </w:r>
      <w:r w:rsidR="0093271C" w:rsidRPr="0093271C">
        <w:rPr>
          <w:rFonts w:ascii="Times New Roman" w:hAnsi="Times New Roman" w:cs="Times New Roman"/>
          <w:b/>
          <w:bCs/>
        </w:rPr>
        <w:t>ПОЧИСТВАНЕ НА СГРАДАТА НА БТА И ПРИЛЕЖАЩИТЕ И ЧАСТИ</w:t>
      </w:r>
      <w:r w:rsidR="008175FD" w:rsidRPr="008175FD">
        <w:rPr>
          <w:rFonts w:ascii="Times New Roman" w:hAnsi="Times New Roman" w:cs="Times New Roman"/>
          <w:b/>
          <w:bCs/>
        </w:rPr>
        <w:t>.“</w:t>
      </w:r>
      <w:r w:rsidRPr="002F1FE5">
        <w:rPr>
          <w:rFonts w:ascii="Times New Roman" w:eastAsia="Times New Roman" w:hAnsi="Times New Roman" w:cs="Times New Roman"/>
          <w:b/>
        </w:rPr>
        <w:t xml:space="preserve">, </w:t>
      </w:r>
      <w:r w:rsidRPr="002F1FE5">
        <w:rPr>
          <w:rFonts w:ascii="Times New Roman" w:eastAsia="Times New Roman" w:hAnsi="Times New Roman" w:cs="Times New Roman"/>
        </w:rPr>
        <w:t>във връзка с участието ни в горепосочената обществена поръчка, при условията и по реда на ЗОП,</w:t>
      </w:r>
    </w:p>
    <w:p w:rsidR="00563A10" w:rsidRPr="002F1FE5" w:rsidRDefault="00563A10" w:rsidP="00563A10">
      <w:pPr>
        <w:pBdr>
          <w:bottom w:val="single" w:sz="6" w:space="31" w:color="auto"/>
        </w:pBdr>
        <w:spacing w:before="120"/>
        <w:jc w:val="center"/>
        <w:rPr>
          <w:rFonts w:ascii="Times New Roman" w:hAnsi="Times New Roman" w:cs="Times New Roman"/>
        </w:rPr>
      </w:pPr>
      <w:r w:rsidRPr="002F1FE5">
        <w:rPr>
          <w:rFonts w:ascii="Times New Roman" w:hAnsi="Times New Roman" w:cs="Times New Roman"/>
          <w:b/>
        </w:rPr>
        <w:t>ДЕКЛАРИРАМ, ЧЕ:</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1.</w:t>
      </w:r>
      <w:r w:rsidRPr="002F1FE5">
        <w:rPr>
          <w:rFonts w:ascii="Times New Roman" w:hAnsi="Times New Roman" w:cs="Times New Roman"/>
        </w:rPr>
        <w:t xml:space="preserve"> Информацията, съдържаща се в …………………….. </w:t>
      </w:r>
      <w:r w:rsidRPr="002F1FE5">
        <w:rPr>
          <w:rFonts w:ascii="Times New Roman" w:hAnsi="Times New Roman" w:cs="Times New Roman"/>
          <w:i/>
          <w:iCs/>
        </w:rPr>
        <w:t xml:space="preserve">(посочват се конкретна част/части от офертата) </w:t>
      </w:r>
      <w:r w:rsidRPr="002F1FE5">
        <w:rPr>
          <w:rFonts w:ascii="Times New Roman" w:hAnsi="Times New Roman" w:cs="Times New Roman"/>
        </w:rPr>
        <w:t>от офертата, има конфиденциален характер във връзка с наличието на търговска тайна</w:t>
      </w:r>
      <w:r w:rsidRPr="002F1FE5">
        <w:rPr>
          <w:rFonts w:ascii="Times New Roman" w:hAnsi="Times New Roman" w:cs="Times New Roman"/>
          <w:i/>
          <w:iCs/>
        </w:rPr>
        <w:t>.</w:t>
      </w:r>
      <w:r w:rsidRPr="002F1FE5">
        <w:rPr>
          <w:rFonts w:ascii="Times New Roman" w:hAnsi="Times New Roman" w:cs="Times New Roman"/>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b/>
        </w:rPr>
      </w:pPr>
      <w:r w:rsidRPr="002F1FE5">
        <w:rPr>
          <w:rFonts w:ascii="Times New Roman" w:hAnsi="Times New Roman" w:cs="Times New Roman"/>
          <w:b/>
        </w:rPr>
        <w:t>2.</w:t>
      </w:r>
      <w:r w:rsidRPr="002F1FE5">
        <w:rPr>
          <w:rFonts w:ascii="Times New Roman" w:hAnsi="Times New Roman" w:cs="Times New Roman"/>
        </w:rPr>
        <w:t xml:space="preserve"> Не бихме желали информацията по т. 1 да бъде разкривана от възложителя, освен в предвидените от закона случаи.</w:t>
      </w:r>
      <w:r w:rsidRPr="002F1FE5">
        <w:rPr>
          <w:rFonts w:ascii="Times New Roman" w:hAnsi="Times New Roman" w:cs="Times New Roman"/>
          <w:b/>
        </w:rPr>
        <w:t xml:space="preserve"> </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r w:rsidRPr="002F1FE5">
        <w:rPr>
          <w:rFonts w:ascii="Times New Roman" w:hAnsi="Times New Roman" w:cs="Times New Roman"/>
          <w:b/>
        </w:rPr>
        <w:t xml:space="preserve">3. </w:t>
      </w:r>
      <w:r w:rsidRPr="002F1FE5">
        <w:rPr>
          <w:rFonts w:ascii="Times New Roman" w:hAnsi="Times New Roman" w:cs="Times New Roman"/>
        </w:rPr>
        <w:t xml:space="preserve">Запознат съм с разпоредбата на чл. 102, ал. 2 от ЗОП, съгласно която участниците не </w:t>
      </w:r>
      <w:r w:rsidRPr="002F1FE5">
        <w:rPr>
          <w:rFonts w:ascii="Times New Roman" w:hAnsi="Times New Roman" w:cs="Times New Roman"/>
        </w:rPr>
        <w:lastRenderedPageBreak/>
        <w:t xml:space="preserve">могат да се позовават на </w:t>
      </w:r>
      <w:proofErr w:type="spellStart"/>
      <w:r w:rsidRPr="002F1FE5">
        <w:rPr>
          <w:rFonts w:ascii="Times New Roman" w:hAnsi="Times New Roman" w:cs="Times New Roman"/>
        </w:rPr>
        <w:t>конфиденциалност</w:t>
      </w:r>
      <w:proofErr w:type="spellEnd"/>
      <w:r w:rsidRPr="002F1FE5">
        <w:rPr>
          <w:rFonts w:ascii="Times New Roman" w:hAnsi="Times New Roman" w:cs="Times New Roman"/>
        </w:rPr>
        <w:t xml:space="preserve"> по отношение на предложенията от офертите им, които подлежат на оценка.</w:t>
      </w:r>
    </w:p>
    <w:p w:rsidR="00563A10" w:rsidRPr="002F1FE5" w:rsidRDefault="00563A10" w:rsidP="00563A10">
      <w:pPr>
        <w:pBdr>
          <w:bottom w:val="single" w:sz="6" w:space="31" w:color="auto"/>
        </w:pBdr>
        <w:spacing w:before="120"/>
        <w:ind w:firstLine="720"/>
        <w:jc w:val="both"/>
        <w:rPr>
          <w:rFonts w:ascii="Times New Roman" w:hAnsi="Times New Roman" w:cs="Times New Roman"/>
        </w:rPr>
      </w:pPr>
    </w:p>
    <w:p w:rsidR="00563A10" w:rsidRDefault="00563A10" w:rsidP="00563A10">
      <w:pPr>
        <w:pBdr>
          <w:bottom w:val="single" w:sz="6" w:space="31" w:color="auto"/>
        </w:pBdr>
        <w:spacing w:before="120"/>
        <w:jc w:val="both"/>
        <w:rPr>
          <w:rFonts w:ascii="Times New Roman" w:hAnsi="Times New Roman" w:cs="Times New Roman"/>
        </w:rPr>
      </w:pPr>
      <w:r w:rsidRPr="002F1FE5">
        <w:rPr>
          <w:rFonts w:ascii="Times New Roman" w:eastAsia="Times New Roman" w:hAnsi="Times New Roman" w:cs="Times New Roman"/>
          <w:bCs/>
        </w:rPr>
        <w:t xml:space="preserve">Тази декларация </w:t>
      </w:r>
      <w:r w:rsidRPr="002F1FE5">
        <w:rPr>
          <w:rFonts w:ascii="Times New Roman" w:hAnsi="Times New Roman" w:cs="Times New Roman"/>
        </w:rPr>
        <w:t>не е задължителна част от офертата, като същата се представя по преценка на всеки участник и при наличие на основания за това.</w:t>
      </w:r>
    </w:p>
    <w:p w:rsidR="00563A10" w:rsidRPr="00B30293" w:rsidRDefault="00563A10" w:rsidP="00563A10">
      <w:pPr>
        <w:jc w:val="both"/>
        <w:rPr>
          <w:rFonts w:ascii="Times New Roman" w:hAnsi="Times New Roman" w:cs="Times New Roman"/>
        </w:rPr>
      </w:pPr>
      <w:r w:rsidRPr="00B30293">
        <w:rPr>
          <w:rFonts w:ascii="Times New Roman" w:hAnsi="Times New Roman" w:cs="Times New Roman"/>
        </w:rPr>
        <w:t>Дата: ........................</w:t>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r>
      <w:r w:rsidRPr="00B30293">
        <w:rPr>
          <w:rFonts w:ascii="Times New Roman" w:hAnsi="Times New Roman" w:cs="Times New Roman"/>
        </w:rPr>
        <w:tab/>
        <w:t>Име и фамилия: ............................</w:t>
      </w:r>
    </w:p>
    <w:p w:rsidR="00563A10" w:rsidRPr="00B30293" w:rsidRDefault="00563A10" w:rsidP="00563A10">
      <w:pPr>
        <w:ind w:left="5040"/>
        <w:jc w:val="both"/>
        <w:rPr>
          <w:rFonts w:ascii="Times New Roman" w:hAnsi="Times New Roman" w:cs="Times New Roman"/>
        </w:rPr>
      </w:pPr>
      <w:r w:rsidRPr="00B30293">
        <w:rPr>
          <w:rFonts w:ascii="Times New Roman" w:hAnsi="Times New Roman" w:cs="Times New Roman"/>
        </w:rPr>
        <w:t>Длъжност: .....................................</w:t>
      </w:r>
    </w:p>
    <w:p w:rsidR="00563A10" w:rsidRPr="00B30293" w:rsidRDefault="00563A10" w:rsidP="00563A10">
      <w:pPr>
        <w:rPr>
          <w:rFonts w:ascii="Times New Roman" w:hAnsi="Times New Roman" w:cs="Times New Roman"/>
        </w:rPr>
      </w:pPr>
      <w:r w:rsidRPr="00B30293">
        <w:rPr>
          <w:rFonts w:ascii="Times New Roman" w:hAnsi="Times New Roman" w:cs="Times New Roman"/>
          <w:b/>
        </w:rPr>
        <w:t xml:space="preserve">                                                                        </w:t>
      </w:r>
      <w:r w:rsidRPr="00B30293">
        <w:rPr>
          <w:rFonts w:ascii="Times New Roman" w:hAnsi="Times New Roman" w:cs="Times New Roman"/>
        </w:rPr>
        <w:t>Подпис и печат: ..............................</w:t>
      </w:r>
    </w:p>
    <w:p w:rsidR="00563A10" w:rsidRDefault="00563A10" w:rsidP="00563A10">
      <w:pPr>
        <w:kinsoku w:val="0"/>
        <w:ind w:left="4248" w:firstLine="708"/>
        <w:jc w:val="center"/>
        <w:outlineLvl w:val="1"/>
        <w:rPr>
          <w:rFonts w:ascii="Times New Roman" w:hAnsi="Times New Roman" w:cs="Times New Roman"/>
          <w:b/>
          <w:bCs/>
          <w:iCs/>
        </w:rPr>
      </w:pPr>
    </w:p>
    <w:p w:rsidR="0066000B" w:rsidRDefault="0066000B" w:rsidP="00563A10">
      <w:pPr>
        <w:kinsoku w:val="0"/>
        <w:ind w:left="4248" w:firstLine="708"/>
        <w:jc w:val="center"/>
        <w:outlineLvl w:val="1"/>
        <w:rPr>
          <w:rFonts w:ascii="Times New Roman" w:hAnsi="Times New Roman" w:cs="Times New Roman"/>
          <w:b/>
          <w:bCs/>
          <w:iCs/>
        </w:rPr>
      </w:pPr>
    </w:p>
    <w:p w:rsidR="00563A10" w:rsidRPr="00050120" w:rsidRDefault="00563A10" w:rsidP="00563A10">
      <w:pPr>
        <w:kinsoku w:val="0"/>
        <w:ind w:left="4248" w:firstLine="708"/>
        <w:jc w:val="center"/>
        <w:outlineLvl w:val="1"/>
        <w:rPr>
          <w:rFonts w:ascii="Times New Roman" w:hAnsi="Times New Roman" w:cs="Times New Roman"/>
          <w:b/>
          <w:bCs/>
          <w:iCs/>
        </w:rPr>
      </w:pPr>
      <w:r w:rsidRPr="00050120">
        <w:rPr>
          <w:rFonts w:ascii="Times New Roman" w:hAnsi="Times New Roman" w:cs="Times New Roman"/>
          <w:b/>
          <w:bCs/>
          <w:iCs/>
        </w:rPr>
        <w:t>Приложение №</w:t>
      </w:r>
      <w:r>
        <w:rPr>
          <w:rFonts w:ascii="Times New Roman" w:hAnsi="Times New Roman" w:cs="Times New Roman"/>
          <w:b/>
          <w:bCs/>
          <w:iCs/>
        </w:rPr>
        <w:t>1</w:t>
      </w:r>
      <w:r w:rsidR="00FA733E">
        <w:rPr>
          <w:rFonts w:ascii="Times New Roman" w:hAnsi="Times New Roman" w:cs="Times New Roman"/>
          <w:b/>
          <w:bCs/>
          <w:iCs/>
        </w:rPr>
        <w:t>1</w:t>
      </w:r>
    </w:p>
    <w:p w:rsidR="00563A10" w:rsidRDefault="00A6339A" w:rsidP="00563A10">
      <w:pPr>
        <w:ind w:firstLine="6120"/>
        <w:rPr>
          <w:rFonts w:ascii="Times New Roman" w:hAnsi="Times New Roman" w:cs="Times New Roman"/>
          <w:i/>
        </w:rPr>
      </w:pPr>
      <w:r>
        <w:rPr>
          <w:rFonts w:ascii="Times New Roman" w:hAnsi="Times New Roman" w:cs="Times New Roman"/>
          <w:i/>
        </w:rPr>
        <w:t>Проект на до</w:t>
      </w:r>
      <w:r w:rsidR="00563A10">
        <w:rPr>
          <w:rFonts w:ascii="Times New Roman" w:hAnsi="Times New Roman" w:cs="Times New Roman"/>
          <w:i/>
        </w:rPr>
        <w:t>говор</w:t>
      </w:r>
    </w:p>
    <w:p w:rsidR="00F56FA5" w:rsidRDefault="00F56FA5" w:rsidP="00F56FA5">
      <w:pPr>
        <w:widowControl/>
        <w:shd w:val="clear" w:color="auto" w:fill="FFFFFF"/>
        <w:spacing w:after="200" w:line="276" w:lineRule="auto"/>
        <w:rPr>
          <w:rFonts w:ascii="Times New Roman" w:eastAsia="Calibri" w:hAnsi="Times New Roman" w:cs="Times New Roman"/>
          <w:b/>
          <w:color w:val="auto"/>
          <w:spacing w:val="117"/>
          <w:sz w:val="28"/>
          <w:szCs w:val="28"/>
          <w:lang w:eastAsia="en-US" w:bidi="ar-SA"/>
        </w:rPr>
      </w:pPr>
    </w:p>
    <w:p w:rsidR="007412F5" w:rsidRPr="007412F5" w:rsidRDefault="007412F5" w:rsidP="007412F5">
      <w:pPr>
        <w:keepNext/>
        <w:keepLines/>
        <w:widowControl/>
        <w:spacing w:before="120"/>
        <w:jc w:val="center"/>
        <w:outlineLvl w:val="0"/>
        <w:rPr>
          <w:rFonts w:ascii="Cambria" w:eastAsia="Times New Roman" w:hAnsi="Cambria" w:cs="Times New Roman"/>
          <w:b/>
          <w:bCs/>
          <w:color w:val="365F91"/>
          <w:sz w:val="28"/>
          <w:szCs w:val="28"/>
          <w:lang w:eastAsia="en-US" w:bidi="ar-SA"/>
        </w:rPr>
      </w:pPr>
      <w:r w:rsidRPr="007412F5">
        <w:rPr>
          <w:rFonts w:ascii="Cambria" w:eastAsia="Times New Roman" w:hAnsi="Cambria" w:cs="Times New Roman"/>
          <w:b/>
          <w:bCs/>
          <w:color w:val="365F91"/>
          <w:sz w:val="28"/>
          <w:szCs w:val="28"/>
          <w:lang w:eastAsia="en-US" w:bidi="ar-SA"/>
        </w:rPr>
        <w:t xml:space="preserve">СТАНДАРТИЗИРАН ОБРАЗЕЦ НА ДОГОВОР </w:t>
      </w:r>
    </w:p>
    <w:p w:rsidR="007412F5" w:rsidRPr="007412F5" w:rsidRDefault="007412F5" w:rsidP="007412F5">
      <w:pPr>
        <w:keepNext/>
        <w:keepLines/>
        <w:widowControl/>
        <w:spacing w:before="120"/>
        <w:jc w:val="center"/>
        <w:outlineLvl w:val="0"/>
        <w:rPr>
          <w:rFonts w:ascii="Cambria" w:eastAsia="Times New Roman" w:hAnsi="Cambria" w:cs="Times New Roman"/>
          <w:b/>
          <w:bCs/>
          <w:color w:val="365F91"/>
          <w:sz w:val="28"/>
          <w:szCs w:val="28"/>
          <w:lang w:eastAsia="en-US" w:bidi="ar-SA"/>
        </w:rPr>
      </w:pPr>
      <w:r w:rsidRPr="007412F5">
        <w:rPr>
          <w:rFonts w:ascii="Cambria" w:eastAsia="Times New Roman" w:hAnsi="Cambria" w:cs="Times New Roman"/>
          <w:b/>
          <w:bCs/>
          <w:color w:val="365F91"/>
          <w:sz w:val="28"/>
          <w:szCs w:val="28"/>
          <w:lang w:eastAsia="en-US" w:bidi="ar-SA"/>
        </w:rPr>
        <w:t>за възлагане на обществена поръчка за услуги</w:t>
      </w:r>
    </w:p>
    <w:p w:rsidR="007412F5" w:rsidRPr="007412F5" w:rsidRDefault="007412F5" w:rsidP="007412F5">
      <w:pPr>
        <w:widowControl/>
        <w:spacing w:after="120" w:line="240" w:lineRule="atLeast"/>
        <w:jc w:val="center"/>
        <w:rPr>
          <w:rFonts w:ascii="Times New Roman" w:eastAsia="Calibri" w:hAnsi="Times New Roman" w:cs="Times New Roman"/>
          <w:b/>
          <w:color w:val="auto"/>
          <w:lang w:eastAsia="en-US" w:bidi="ar-SA"/>
        </w:rPr>
      </w:pPr>
    </w:p>
    <w:p w:rsidR="007412F5" w:rsidRPr="007412F5" w:rsidRDefault="007412F5" w:rsidP="007412F5">
      <w:pPr>
        <w:widowControl/>
        <w:spacing w:after="120" w:line="240" w:lineRule="atLeast"/>
        <w:jc w:val="center"/>
        <w:rPr>
          <w:rFonts w:ascii="Times New Roman" w:eastAsia="Calibri" w:hAnsi="Times New Roman" w:cs="Times New Roman"/>
          <w:b/>
          <w:color w:val="auto"/>
          <w:lang w:eastAsia="en-US" w:bidi="ar-SA"/>
        </w:rPr>
      </w:pPr>
      <w:r w:rsidRPr="007412F5">
        <w:rPr>
          <w:rFonts w:ascii="Times New Roman" w:eastAsia="Calibri" w:hAnsi="Times New Roman" w:cs="Times New Roman"/>
          <w:b/>
          <w:color w:val="auto"/>
          <w:lang w:eastAsia="en-US" w:bidi="ar-SA"/>
        </w:rPr>
        <w:t>№ [</w:t>
      </w:r>
      <w:r w:rsidRPr="007412F5">
        <w:rPr>
          <w:rFonts w:ascii="Times New Roman" w:eastAsia="Calibri" w:hAnsi="Times New Roman" w:cs="Times New Roman"/>
          <w:b/>
          <w:i/>
          <w:color w:val="auto"/>
          <w:lang w:eastAsia="en-US" w:bidi="ar-SA"/>
        </w:rPr>
        <w:t>попълва се номер, определен от Възложителя</w:t>
      </w:r>
      <w:r w:rsidRPr="007412F5">
        <w:rPr>
          <w:rFonts w:ascii="Times New Roman" w:eastAsia="Calibri" w:hAnsi="Times New Roman" w:cs="Times New Roman"/>
          <w:b/>
          <w:color w:val="auto"/>
          <w:lang w:eastAsia="en-US" w:bidi="ar-SA"/>
        </w:rPr>
        <w:t>]</w:t>
      </w:r>
    </w:p>
    <w:p w:rsidR="007412F5" w:rsidRPr="007412F5" w:rsidRDefault="007412F5" w:rsidP="007412F5">
      <w:pPr>
        <w:widowControl/>
        <w:shd w:val="clear" w:color="auto" w:fill="FFFFFF"/>
        <w:jc w:val="center"/>
        <w:rPr>
          <w:rFonts w:ascii="Times New Roman" w:eastAsia="Times New Roman" w:hAnsi="Times New Roman" w:cs="Times New Roman"/>
          <w:color w:val="auto"/>
          <w:spacing w:val="-4"/>
          <w:lang w:eastAsia="en-US" w:bidi="ar-SA"/>
        </w:rPr>
      </w:pPr>
    </w:p>
    <w:p w:rsidR="007412F5" w:rsidRPr="007412F5" w:rsidRDefault="007412F5" w:rsidP="007412F5">
      <w:pPr>
        <w:widowControl/>
        <w:shd w:val="clear" w:color="auto" w:fill="FFFFFF"/>
        <w:jc w:val="both"/>
        <w:rPr>
          <w:rFonts w:ascii="Times New Roman" w:eastAsia="Times New Roman" w:hAnsi="Times New Roman" w:cs="Times New Roman"/>
          <w:color w:val="auto"/>
          <w:spacing w:val="-4"/>
          <w:lang w:eastAsia="en-US" w:bidi="ar-SA"/>
        </w:rPr>
      </w:pPr>
    </w:p>
    <w:p w:rsidR="007412F5" w:rsidRPr="007412F5" w:rsidRDefault="007412F5" w:rsidP="007412F5">
      <w:pPr>
        <w:widowControl/>
        <w:shd w:val="clear" w:color="auto" w:fill="FFFFFF"/>
        <w:jc w:val="both"/>
        <w:rPr>
          <w:rFonts w:ascii="Times New Roman" w:eastAsia="Times New Roman" w:hAnsi="Times New Roman" w:cs="Times New Roman"/>
          <w:color w:val="auto"/>
          <w:spacing w:val="-1"/>
          <w:lang w:eastAsia="en-US" w:bidi="ar-SA"/>
        </w:rPr>
      </w:pPr>
      <w:r w:rsidRPr="007412F5">
        <w:rPr>
          <w:rFonts w:ascii="Times New Roman" w:eastAsia="Times New Roman" w:hAnsi="Times New Roman" w:cs="Times New Roman"/>
          <w:color w:val="auto"/>
          <w:spacing w:val="-4"/>
          <w:lang w:eastAsia="en-US" w:bidi="ar-SA"/>
        </w:rPr>
        <w:t>Днес,</w:t>
      </w:r>
      <w:r w:rsidRPr="007412F5">
        <w:rPr>
          <w:rFonts w:ascii="Times New Roman" w:eastAsia="Times New Roman" w:hAnsi="Times New Roman" w:cs="Times New Roman"/>
          <w:color w:val="auto"/>
          <w:lang w:eastAsia="en-US" w:bidi="ar-SA"/>
        </w:rPr>
        <w:tab/>
        <w:t>[</w:t>
      </w:r>
      <w:r w:rsidRPr="007412F5">
        <w:rPr>
          <w:rFonts w:ascii="Times New Roman" w:eastAsia="Times New Roman" w:hAnsi="Times New Roman" w:cs="Times New Roman"/>
          <w:i/>
          <w:color w:val="auto"/>
          <w:lang w:eastAsia="en-US" w:bidi="ar-SA"/>
        </w:rPr>
        <w:t xml:space="preserve">дата на сключване на договора във формат </w:t>
      </w:r>
      <w:proofErr w:type="spellStart"/>
      <w:r w:rsidRPr="007412F5">
        <w:rPr>
          <w:rFonts w:ascii="Times New Roman" w:eastAsia="Times New Roman" w:hAnsi="Times New Roman" w:cs="Times New Roman"/>
          <w:i/>
          <w:color w:val="auto"/>
          <w:lang w:eastAsia="en-US" w:bidi="ar-SA"/>
        </w:rPr>
        <w:t>дд</w:t>
      </w:r>
      <w:proofErr w:type="spellEnd"/>
      <w:r w:rsidRPr="007412F5">
        <w:rPr>
          <w:rFonts w:ascii="Times New Roman" w:eastAsia="Times New Roman" w:hAnsi="Times New Roman" w:cs="Times New Roman"/>
          <w:i/>
          <w:color w:val="auto"/>
          <w:lang w:eastAsia="en-US" w:bidi="ar-SA"/>
        </w:rPr>
        <w:t>.мм.</w:t>
      </w:r>
      <w:proofErr w:type="spellStart"/>
      <w:r w:rsidRPr="007412F5">
        <w:rPr>
          <w:rFonts w:ascii="Times New Roman" w:eastAsia="Times New Roman" w:hAnsi="Times New Roman" w:cs="Times New Roman"/>
          <w:i/>
          <w:color w:val="auto"/>
          <w:lang w:eastAsia="en-US" w:bidi="ar-SA"/>
        </w:rPr>
        <w:t>гггг</w:t>
      </w:r>
      <w:proofErr w:type="spellEnd"/>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spacing w:val="-1"/>
          <w:lang w:eastAsia="en-US" w:bidi="ar-SA"/>
        </w:rPr>
        <w:t xml:space="preserve">, в </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i/>
          <w:color w:val="auto"/>
          <w:lang w:eastAsia="en-US" w:bidi="ar-SA"/>
        </w:rPr>
        <w:t>място на сключване на договора</w:t>
      </w:r>
      <w:r w:rsidRPr="007412F5">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color w:val="auto"/>
          <w:spacing w:val="-1"/>
          <w:lang w:eastAsia="en-US" w:bidi="ar-SA"/>
        </w:rPr>
        <w:t>между:</w:t>
      </w:r>
    </w:p>
    <w:p w:rsidR="007412F5" w:rsidRPr="007412F5" w:rsidRDefault="007412F5" w:rsidP="007412F5">
      <w:pPr>
        <w:widowControl/>
        <w:shd w:val="clear" w:color="auto" w:fill="FFFFFF"/>
        <w:jc w:val="both"/>
        <w:rPr>
          <w:rFonts w:ascii="Times New Roman" w:eastAsia="Times New Roman" w:hAnsi="Times New Roman" w:cs="Times New Roman"/>
          <w:color w:val="auto"/>
          <w:lang w:eastAsia="en-US" w:bidi="ar-SA"/>
        </w:rPr>
      </w:pPr>
    </w:p>
    <w:p w:rsidR="007412F5" w:rsidRPr="007412F5" w:rsidRDefault="007412F5" w:rsidP="007412F5">
      <w:pPr>
        <w:autoSpaceDE w:val="0"/>
        <w:autoSpaceDN w:val="0"/>
        <w:adjustRightInd w:val="0"/>
        <w:jc w:val="both"/>
        <w:rPr>
          <w:rFonts w:ascii="Times New Roman" w:eastAsia="Times New Roman" w:hAnsi="Times New Roman" w:cs="Times New Roman"/>
          <w:b/>
          <w:color w:val="auto"/>
          <w:lang w:bidi="ar-SA"/>
        </w:rPr>
      </w:pPr>
      <w:r w:rsidRPr="007412F5">
        <w:rPr>
          <w:rFonts w:ascii="Times New Roman" w:eastAsia="Times New Roman" w:hAnsi="Times New Roman" w:cs="Times New Roman"/>
          <w:b/>
          <w:color w:val="auto"/>
          <w:lang w:eastAsia="en-US" w:bidi="ar-SA"/>
        </w:rPr>
        <w:t>1.</w:t>
      </w:r>
      <w:r w:rsidRPr="007412F5">
        <w:rPr>
          <w:rFonts w:ascii="Times New Roman" w:eastAsia="Times New Roman" w:hAnsi="Times New Roman" w:cs="Times New Roman"/>
          <w:b/>
          <w:color w:val="auto"/>
          <w:lang w:eastAsia="en-US" w:bidi="ar-SA"/>
        </w:rPr>
        <w:tab/>
        <w:t xml:space="preserve">БЪЛГАРСКА ТЕЛЕГРАФНА АГЕНЦИЯ, гр. София, бул. ”Цариградско шосе” № 49,  ЕИК 000695071, представлявана от </w:t>
      </w:r>
      <w:r w:rsidR="0039319B">
        <w:rPr>
          <w:rFonts w:ascii="Times New Roman" w:eastAsia="Times New Roman" w:hAnsi="Times New Roman" w:cs="Times New Roman"/>
          <w:b/>
          <w:color w:val="auto"/>
          <w:lang w:eastAsia="en-US" w:bidi="ar-SA"/>
        </w:rPr>
        <w:t>ЙОАНА ПЕТРОВА</w:t>
      </w:r>
      <w:r w:rsidRPr="007412F5">
        <w:rPr>
          <w:rFonts w:ascii="Times New Roman" w:eastAsia="Times New Roman" w:hAnsi="Times New Roman" w:cs="Times New Roman"/>
          <w:b/>
          <w:color w:val="auto"/>
          <w:lang w:eastAsia="en-US" w:bidi="ar-SA"/>
        </w:rPr>
        <w:t xml:space="preserve"> – </w:t>
      </w:r>
      <w:r w:rsidR="0039319B">
        <w:rPr>
          <w:rFonts w:ascii="Times New Roman" w:eastAsia="Times New Roman" w:hAnsi="Times New Roman" w:cs="Times New Roman"/>
          <w:b/>
          <w:color w:val="auto"/>
          <w:lang w:eastAsia="en-US" w:bidi="ar-SA"/>
        </w:rPr>
        <w:t>Главен счетоводител</w:t>
      </w:r>
      <w:r w:rsidRPr="007412F5">
        <w:rPr>
          <w:rFonts w:ascii="Times New Roman" w:eastAsia="Times New Roman" w:hAnsi="Times New Roman" w:cs="Times New Roman"/>
          <w:b/>
          <w:color w:val="auto"/>
          <w:lang w:eastAsia="en-US" w:bidi="ar-SA"/>
        </w:rPr>
        <w:t xml:space="preserve"> на БТА</w:t>
      </w:r>
      <w:r w:rsidRPr="007412F5">
        <w:rPr>
          <w:rFonts w:ascii="Times New Roman" w:eastAsia="Times New Roman" w:hAnsi="Times New Roman" w:cs="Times New Roman"/>
          <w:color w:val="auto"/>
          <w:lang w:bidi="ar-SA"/>
        </w:rPr>
        <w:t>,</w:t>
      </w:r>
      <w:r w:rsidRPr="007412F5">
        <w:rPr>
          <w:rFonts w:ascii="Times New Roman" w:eastAsia="Times New Roman" w:hAnsi="Times New Roman" w:cs="Times New Roman"/>
          <w:b/>
          <w:color w:val="auto"/>
          <w:lang w:bidi="ar-SA"/>
        </w:rPr>
        <w:t xml:space="preserve"> </w:t>
      </w:r>
      <w:r w:rsidRPr="007412F5">
        <w:rPr>
          <w:rFonts w:ascii="Times New Roman" w:eastAsia="Times New Roman" w:hAnsi="Times New Roman" w:cs="Times New Roman"/>
          <w:color w:val="auto"/>
          <w:lang w:bidi="ar-SA"/>
        </w:rPr>
        <w:t xml:space="preserve">наричан/а/о за краткост </w:t>
      </w:r>
      <w:r w:rsidRPr="007412F5">
        <w:rPr>
          <w:rFonts w:ascii="Times New Roman" w:eastAsia="Times New Roman" w:hAnsi="Times New Roman" w:cs="Times New Roman"/>
          <w:b/>
          <w:color w:val="auto"/>
          <w:lang w:bidi="ar-SA"/>
        </w:rPr>
        <w:t>ВЪЗЛОЖИТЕЛ</w:t>
      </w:r>
      <w:r w:rsidRPr="007412F5">
        <w:rPr>
          <w:rFonts w:ascii="Times New Roman" w:eastAsia="Times New Roman" w:hAnsi="Times New Roman" w:cs="Times New Roman"/>
          <w:color w:val="auto"/>
          <w:lang w:bidi="ar-SA"/>
        </w:rPr>
        <w:t>, от една страна,</w:t>
      </w:r>
    </w:p>
    <w:p w:rsidR="007412F5" w:rsidRPr="007412F5" w:rsidRDefault="007412F5" w:rsidP="007412F5">
      <w:pPr>
        <w:widowControl/>
        <w:shd w:val="clear" w:color="auto" w:fill="FFFFFF"/>
        <w:jc w:val="both"/>
        <w:rPr>
          <w:rFonts w:ascii="Times New Roman" w:eastAsia="Times New Roman" w:hAnsi="Times New Roman" w:cs="Times New Roman"/>
          <w:color w:val="auto"/>
          <w:spacing w:val="-1"/>
          <w:lang w:eastAsia="en-US" w:bidi="ar-SA"/>
        </w:rPr>
      </w:pPr>
      <w:r w:rsidRPr="007412F5">
        <w:rPr>
          <w:rFonts w:ascii="Times New Roman" w:eastAsia="Times New Roman" w:hAnsi="Times New Roman" w:cs="Times New Roman"/>
          <w:color w:val="auto"/>
          <w:lang w:eastAsia="en-US" w:bidi="ar-SA"/>
        </w:rPr>
        <w:t xml:space="preserve">и </w:t>
      </w:r>
    </w:p>
    <w:p w:rsidR="007412F5" w:rsidRPr="007412F5" w:rsidRDefault="007412F5" w:rsidP="007412F5">
      <w:pPr>
        <w:widowControl/>
        <w:shd w:val="clear" w:color="auto" w:fill="FFFFFF"/>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w:t>
      </w:r>
      <w:r w:rsidRPr="007412F5">
        <w:rPr>
          <w:rFonts w:ascii="Times New Roman" w:eastAsia="Times New Roman" w:hAnsi="Times New Roman" w:cs="Times New Roman"/>
          <w:b/>
          <w:i/>
          <w:color w:val="auto"/>
          <w:lang w:eastAsia="en-US" w:bidi="ar-SA"/>
        </w:rPr>
        <w:t>Наименование на изпълнителя</w:t>
      </w:r>
      <w:r w:rsidRPr="007412F5">
        <w:rPr>
          <w:rFonts w:ascii="Times New Roman" w:eastAsia="Times New Roman" w:hAnsi="Times New Roman" w:cs="Times New Roman"/>
          <w:b/>
          <w:color w:val="auto"/>
          <w:lang w:eastAsia="en-US" w:bidi="ar-SA"/>
        </w:rPr>
        <w:t>]</w:t>
      </w:r>
      <w:r w:rsidRPr="007412F5">
        <w:rPr>
          <w:rFonts w:ascii="Times New Roman" w:eastAsia="Times New Roman" w:hAnsi="Times New Roman" w:cs="Times New Roman"/>
          <w:color w:val="auto"/>
          <w:lang w:bidi="ar-SA"/>
        </w:rPr>
        <w:t>,</w:t>
      </w:r>
      <w:r w:rsidRPr="007412F5">
        <w:rPr>
          <w:rFonts w:ascii="Times New Roman" w:eastAsia="Times New Roman" w:hAnsi="Times New Roman" w:cs="Times New Roman"/>
          <w:color w:val="auto"/>
          <w:lang w:eastAsia="en-US" w:bidi="ar-SA"/>
        </w:rPr>
        <w:t xml:space="preserve"> </w:t>
      </w:r>
    </w:p>
    <w:p w:rsidR="007412F5" w:rsidRPr="007412F5" w:rsidRDefault="007412F5" w:rsidP="007412F5">
      <w:pPr>
        <w:widowControl/>
        <w:shd w:val="clear" w:color="auto" w:fill="FFFFFF"/>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[с адрес: [</w:t>
      </w:r>
      <w:r w:rsidRPr="007412F5">
        <w:rPr>
          <w:rFonts w:ascii="Times New Roman" w:eastAsia="Times New Roman" w:hAnsi="Times New Roman" w:cs="Times New Roman"/>
          <w:i/>
          <w:color w:val="auto"/>
          <w:lang w:eastAsia="en-US" w:bidi="ar-SA"/>
        </w:rPr>
        <w:t>адрес на изпълнителя</w:t>
      </w:r>
      <w:r w:rsidRPr="007412F5">
        <w:rPr>
          <w:rFonts w:ascii="Times New Roman" w:eastAsia="Times New Roman" w:hAnsi="Times New Roman" w:cs="Times New Roman"/>
          <w:color w:val="auto"/>
          <w:lang w:eastAsia="en-US" w:bidi="ar-SA"/>
        </w:rPr>
        <w:t>] / със седалище и адрес на управление: [</w:t>
      </w:r>
      <w:r w:rsidRPr="007412F5">
        <w:rPr>
          <w:rFonts w:ascii="Times New Roman" w:eastAsia="Times New Roman" w:hAnsi="Times New Roman" w:cs="Times New Roman"/>
          <w:i/>
          <w:color w:val="auto"/>
          <w:lang w:eastAsia="en-US" w:bidi="ar-SA"/>
        </w:rPr>
        <w:t>седалище и</w:t>
      </w:r>
      <w:r w:rsidRPr="007412F5">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i/>
          <w:color w:val="auto"/>
          <w:lang w:eastAsia="en-US" w:bidi="ar-SA"/>
        </w:rPr>
        <w:t>адрес на управление на изпълнителя</w:t>
      </w:r>
      <w:r w:rsidRPr="007412F5">
        <w:rPr>
          <w:rFonts w:ascii="Times New Roman" w:eastAsia="Times New Roman" w:hAnsi="Times New Roman" w:cs="Times New Roman"/>
          <w:color w:val="auto"/>
          <w:lang w:eastAsia="en-US" w:bidi="ar-SA"/>
        </w:rPr>
        <w:t>] [</w:t>
      </w:r>
      <w:r w:rsidRPr="007412F5">
        <w:rPr>
          <w:rFonts w:ascii="Times New Roman" w:eastAsia="Times New Roman" w:hAnsi="Times New Roman" w:cs="Times New Roman"/>
          <w:i/>
          <w:color w:val="FF0000"/>
          <w:lang w:eastAsia="en-US" w:bidi="ar-SA"/>
        </w:rPr>
        <w:t>да се попълни приложимото според случая</w:t>
      </w:r>
      <w:r w:rsidRPr="007412F5">
        <w:rPr>
          <w:rFonts w:ascii="Times New Roman" w:eastAsia="Times New Roman" w:hAnsi="Times New Roman" w:cs="Times New Roman"/>
          <w:color w:val="auto"/>
          <w:lang w:eastAsia="en-US" w:bidi="ar-SA"/>
        </w:rPr>
        <w:t>],</w:t>
      </w:r>
    </w:p>
    <w:p w:rsidR="007412F5" w:rsidRPr="007412F5" w:rsidRDefault="007412F5" w:rsidP="007412F5">
      <w:pPr>
        <w:autoSpaceDE w:val="0"/>
        <w:autoSpaceDN w:val="0"/>
        <w:adjustRightInd w:val="0"/>
        <w:jc w:val="both"/>
        <w:rPr>
          <w:rFonts w:ascii="Times New Roman" w:eastAsia="Times New Roman" w:hAnsi="Times New Roman" w:cs="Times New Roman"/>
          <w:b/>
          <w:color w:val="auto"/>
          <w:lang w:bidi="ar-SA"/>
        </w:rPr>
      </w:pPr>
      <w:r w:rsidRPr="007412F5">
        <w:rPr>
          <w:rFonts w:ascii="Times New Roman" w:eastAsia="Times New Roman" w:hAnsi="Times New Roman" w:cs="Times New Roman"/>
          <w:color w:val="auto"/>
          <w:lang w:eastAsia="en-US" w:bidi="ar-SA"/>
        </w:rPr>
        <w:t>[ЕИК / код по Регистър БУЛСТАТ / регистрационен номер или друг идентификационен код (</w:t>
      </w:r>
      <w:r w:rsidRPr="007412F5">
        <w:rPr>
          <w:rFonts w:ascii="Times New Roman" w:eastAsia="Times New Roman" w:hAnsi="Times New Roman" w:cs="Times New Roman"/>
          <w:i/>
          <w:color w:val="FF0000"/>
          <w:lang w:eastAsia="en-US" w:bidi="ar-SA"/>
        </w:rPr>
        <w:t>ако изпълнителят е лице, установено в друга държава членка на ЕС или трета страна</w:t>
      </w:r>
      <w:r w:rsidRPr="007412F5">
        <w:rPr>
          <w:rFonts w:ascii="Times New Roman" w:eastAsia="Times New Roman" w:hAnsi="Times New Roman" w:cs="Times New Roman"/>
          <w:color w:val="auto"/>
          <w:lang w:eastAsia="en-US" w:bidi="ar-SA"/>
        </w:rPr>
        <w:t>) […] [и ДДС номер […]] [</w:t>
      </w:r>
      <w:r w:rsidRPr="007412F5">
        <w:rPr>
          <w:rFonts w:ascii="Times New Roman" w:eastAsia="Times New Roman" w:hAnsi="Times New Roman" w:cs="Times New Roman"/>
          <w:i/>
          <w:color w:val="FF0000"/>
          <w:lang w:eastAsia="en-US" w:bidi="ar-SA"/>
        </w:rPr>
        <w:t>да се попълни приложимото според случая</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lang w:bidi="ar-SA"/>
        </w:rPr>
        <w:t>,</w:t>
      </w:r>
    </w:p>
    <w:p w:rsidR="007412F5" w:rsidRPr="007412F5" w:rsidRDefault="007412F5" w:rsidP="007412F5">
      <w:pPr>
        <w:widowControl/>
        <w:shd w:val="clear" w:color="auto" w:fill="FFFFFF"/>
        <w:jc w:val="both"/>
        <w:rPr>
          <w:rFonts w:ascii="Times New Roman" w:eastAsia="Times New Roman" w:hAnsi="Times New Roman" w:cs="Times New Roman"/>
          <w:color w:val="auto"/>
          <w:lang w:bidi="ar-SA"/>
        </w:rPr>
      </w:pPr>
      <w:r w:rsidRPr="007412F5">
        <w:rPr>
          <w:rFonts w:ascii="Times New Roman" w:eastAsia="Times New Roman" w:hAnsi="Times New Roman" w:cs="Times New Roman"/>
          <w:color w:val="auto"/>
          <w:lang w:bidi="ar-SA"/>
        </w:rPr>
        <w:t xml:space="preserve">представляван/а/о от </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i/>
          <w:color w:val="auto"/>
          <w:lang w:eastAsia="en-US" w:bidi="ar-SA"/>
        </w:rPr>
        <w:t>имена на лицето или лицата, представляващи изпълнителя</w:t>
      </w:r>
      <w:r w:rsidRPr="007412F5">
        <w:rPr>
          <w:rFonts w:ascii="Times New Roman" w:eastAsia="Times New Roman" w:hAnsi="Times New Roman" w:cs="Times New Roman"/>
          <w:color w:val="auto"/>
          <w:lang w:eastAsia="en-US" w:bidi="ar-SA"/>
        </w:rPr>
        <w:t>], в качеството на [</w:t>
      </w:r>
      <w:r w:rsidRPr="007412F5">
        <w:rPr>
          <w:rFonts w:ascii="Times New Roman" w:eastAsia="Times New Roman" w:hAnsi="Times New Roman" w:cs="Times New Roman"/>
          <w:i/>
          <w:color w:val="auto"/>
          <w:lang w:eastAsia="en-US" w:bidi="ar-SA"/>
        </w:rPr>
        <w:t>длъжност/и на лицето или лицата, представляващи изпълнителя</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lang w:bidi="ar-SA"/>
        </w:rPr>
        <w:t xml:space="preserve">, [съгласно </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i/>
          <w:color w:val="auto"/>
          <w:lang w:eastAsia="en-US" w:bidi="ar-SA"/>
        </w:rPr>
        <w:t xml:space="preserve">документ или акт, от който произтичат правомощията на лицето или лицата, представляващи изпълнителя </w:t>
      </w:r>
      <w:r w:rsidRPr="007412F5">
        <w:rPr>
          <w:rFonts w:ascii="Times New Roman" w:eastAsia="Times New Roman" w:hAnsi="Times New Roman" w:cs="Times New Roman"/>
          <w:i/>
          <w:color w:val="FF0000"/>
          <w:lang w:eastAsia="en-US" w:bidi="ar-SA"/>
        </w:rPr>
        <w:t>– ако е приложимо</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lang w:bidi="ar-SA"/>
        </w:rPr>
        <w:t>,</w:t>
      </w:r>
    </w:p>
    <w:p w:rsidR="007412F5" w:rsidRPr="007412F5" w:rsidRDefault="007412F5" w:rsidP="007412F5">
      <w:pPr>
        <w:widowControl/>
        <w:shd w:val="clear" w:color="auto" w:fill="FFFFFF"/>
        <w:jc w:val="both"/>
        <w:rPr>
          <w:rFonts w:ascii="Times New Roman" w:eastAsia="Times New Roman" w:hAnsi="Times New Roman" w:cs="Times New Roman"/>
          <w:color w:val="auto"/>
          <w:lang w:bidi="ar-SA"/>
        </w:rPr>
      </w:pPr>
      <w:r w:rsidRPr="007412F5">
        <w:rPr>
          <w:rFonts w:ascii="Times New Roman" w:eastAsia="Times New Roman" w:hAnsi="Times New Roman" w:cs="Times New Roman"/>
          <w:color w:val="auto"/>
          <w:lang w:bidi="ar-SA"/>
        </w:rPr>
        <w:t xml:space="preserve">наричан/а/о за краткост </w:t>
      </w:r>
      <w:r w:rsidRPr="007412F5">
        <w:rPr>
          <w:rFonts w:ascii="Times New Roman" w:eastAsia="Times New Roman" w:hAnsi="Times New Roman" w:cs="Times New Roman"/>
          <w:b/>
          <w:lang w:eastAsia="en-US" w:bidi="ar-SA"/>
        </w:rPr>
        <w:t>ИЗПЪЛНИТЕЛ</w:t>
      </w:r>
      <w:r w:rsidRPr="007412F5">
        <w:rPr>
          <w:rFonts w:ascii="Times New Roman" w:eastAsia="Times New Roman" w:hAnsi="Times New Roman" w:cs="Times New Roman"/>
          <w:color w:val="auto"/>
          <w:lang w:bidi="ar-SA"/>
        </w:rPr>
        <w:t>, от друга страна,</w:t>
      </w:r>
    </w:p>
    <w:p w:rsidR="007412F5" w:rsidRPr="007412F5" w:rsidRDefault="007412F5" w:rsidP="007412F5">
      <w:pPr>
        <w:widowControl/>
        <w:shd w:val="clear" w:color="auto" w:fill="FFFFFF"/>
        <w:jc w:val="both"/>
        <w:rPr>
          <w:rFonts w:ascii="Times New Roman" w:eastAsia="Times New Roman" w:hAnsi="Times New Roman" w:cs="Times New Roman"/>
          <w:color w:val="auto"/>
          <w:lang w:bidi="ar-SA"/>
        </w:rPr>
      </w:pPr>
    </w:p>
    <w:p w:rsidR="007412F5" w:rsidRPr="007412F5" w:rsidRDefault="007412F5" w:rsidP="007412F5">
      <w:pPr>
        <w:widowControl/>
        <w:shd w:val="clear" w:color="auto" w:fill="FFFFFF"/>
        <w:jc w:val="both"/>
        <w:rPr>
          <w:rFonts w:ascii="Times New Roman" w:eastAsia="Times New Roman" w:hAnsi="Times New Roman" w:cs="Times New Roman"/>
          <w:color w:val="auto"/>
          <w:lang w:bidi="ar-SA"/>
        </w:rPr>
      </w:pPr>
      <w:r w:rsidRPr="007412F5">
        <w:rPr>
          <w:rFonts w:ascii="Times New Roman" w:eastAsia="Times New Roman" w:hAnsi="Times New Roman" w:cs="Times New Roman"/>
          <w:color w:val="auto"/>
          <w:lang w:bidi="ar-SA"/>
        </w:rPr>
        <w:lastRenderedPageBreak/>
        <w:t>(</w:t>
      </w:r>
      <w:r w:rsidRPr="007412F5">
        <w:rPr>
          <w:rFonts w:ascii="Times New Roman" w:eastAsia="Times New Roman" w:hAnsi="Times New Roman" w:cs="Times New Roman"/>
          <w:color w:val="auto"/>
          <w:lang w:eastAsia="en-US" w:bidi="ar-SA"/>
        </w:rPr>
        <w:t>ВЪЗЛОЖИТЕЛЯТ и ИЗПЪЛНИТЕЛЯТ наричани заедно „</w:t>
      </w:r>
      <w:r w:rsidRPr="007412F5">
        <w:rPr>
          <w:rFonts w:ascii="Times New Roman" w:eastAsia="Times New Roman" w:hAnsi="Times New Roman" w:cs="Times New Roman"/>
          <w:b/>
          <w:color w:val="auto"/>
          <w:lang w:eastAsia="en-US" w:bidi="ar-SA"/>
        </w:rPr>
        <w:t>Страните</w:t>
      </w:r>
      <w:r w:rsidRPr="007412F5">
        <w:rPr>
          <w:rFonts w:ascii="Times New Roman" w:eastAsia="Times New Roman" w:hAnsi="Times New Roman" w:cs="Times New Roman"/>
          <w:color w:val="auto"/>
          <w:lang w:eastAsia="en-US" w:bidi="ar-SA"/>
        </w:rPr>
        <w:t>“, а всеки от тях поотделно „</w:t>
      </w:r>
      <w:r w:rsidRPr="007412F5">
        <w:rPr>
          <w:rFonts w:ascii="Times New Roman" w:eastAsia="Times New Roman" w:hAnsi="Times New Roman" w:cs="Times New Roman"/>
          <w:b/>
          <w:color w:val="auto"/>
          <w:lang w:eastAsia="en-US" w:bidi="ar-SA"/>
        </w:rPr>
        <w:t>Страна</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lang w:bidi="ar-SA"/>
        </w:rPr>
        <w:t>);</w:t>
      </w:r>
    </w:p>
    <w:p w:rsidR="007412F5" w:rsidRPr="007412F5" w:rsidRDefault="007412F5" w:rsidP="007412F5">
      <w:pPr>
        <w:widowControl/>
        <w:shd w:val="clear" w:color="auto" w:fill="FFFFFF"/>
        <w:jc w:val="both"/>
        <w:rPr>
          <w:rFonts w:ascii="Times New Roman" w:eastAsia="Times New Roman" w:hAnsi="Times New Roman" w:cs="Times New Roman"/>
          <w:color w:val="auto"/>
          <w:lang w:eastAsia="en-US" w:bidi="ar-SA"/>
        </w:rPr>
      </w:pPr>
    </w:p>
    <w:p w:rsidR="007412F5" w:rsidRPr="007412F5" w:rsidRDefault="007412F5" w:rsidP="007412F5">
      <w:pPr>
        <w:widowControl/>
        <w:tabs>
          <w:tab w:val="left" w:pos="-720"/>
        </w:tabs>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на основание</w:t>
      </w:r>
      <w:r w:rsidRPr="007412F5">
        <w:rPr>
          <w:rFonts w:ascii="Times New Roman" w:eastAsia="Times New Roman" w:hAnsi="Times New Roman" w:cs="Times New Roman"/>
          <w:color w:val="auto"/>
          <w:lang w:eastAsia="en-US" w:bidi="ar-SA"/>
        </w:rPr>
        <w:t xml:space="preserve"> чл. чл. 20, ал. 3, т. 2 във връзка с чл. 186 от Закона за обществените поръчки („</w:t>
      </w:r>
      <w:r w:rsidRPr="007412F5">
        <w:rPr>
          <w:rFonts w:ascii="Times New Roman" w:eastAsia="Times New Roman" w:hAnsi="Times New Roman" w:cs="Times New Roman"/>
          <w:b/>
          <w:color w:val="auto"/>
          <w:lang w:eastAsia="en-US" w:bidi="ar-SA"/>
        </w:rPr>
        <w:t>ЗОП</w:t>
      </w:r>
      <w:r w:rsidRPr="007412F5">
        <w:rPr>
          <w:rFonts w:ascii="Times New Roman" w:eastAsia="Times New Roman" w:hAnsi="Times New Roman" w:cs="Times New Roman"/>
          <w:color w:val="auto"/>
          <w:lang w:eastAsia="en-US" w:bidi="ar-SA"/>
        </w:rPr>
        <w:t>“) и [</w:t>
      </w:r>
      <w:r w:rsidRPr="007412F5">
        <w:rPr>
          <w:rFonts w:ascii="Times New Roman" w:eastAsia="Times New Roman" w:hAnsi="Times New Roman" w:cs="Times New Roman"/>
          <w:i/>
          <w:color w:val="FF0000"/>
          <w:lang w:eastAsia="en-US" w:bidi="ar-SA"/>
        </w:rPr>
        <w:t>посочват се наименование, номер и дата на акта на възложителя за избор на изпълнител</w:t>
      </w:r>
      <w:r w:rsidRPr="007412F5">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lang w:eastAsia="en-US" w:bidi="ar-SA"/>
        </w:rPr>
        <w:t xml:space="preserve">на </w:t>
      </w:r>
      <w:r w:rsidRPr="007412F5">
        <w:rPr>
          <w:rFonts w:ascii="Times New Roman" w:eastAsia="Times New Roman" w:hAnsi="Times New Roman" w:cs="Times New Roman"/>
          <w:color w:val="auto"/>
          <w:lang w:eastAsia="en-US" w:bidi="ar-SA"/>
        </w:rPr>
        <w:t>ВЪЗЛОЖИТЕЛЯ</w:t>
      </w:r>
      <w:r w:rsidRPr="007412F5">
        <w:rPr>
          <w:rFonts w:ascii="Times New Roman" w:eastAsia="Times New Roman" w:hAnsi="Times New Roman" w:cs="Times New Roman"/>
          <w:lang w:eastAsia="en-US" w:bidi="ar-SA"/>
        </w:rPr>
        <w:t xml:space="preserve"> за определяне на ИЗПЪЛНИТЕЛ </w:t>
      </w:r>
      <w:r w:rsidRPr="007412F5">
        <w:rPr>
          <w:rFonts w:ascii="Times New Roman" w:eastAsia="Times New Roman" w:hAnsi="Times New Roman" w:cs="Times New Roman"/>
          <w:color w:val="auto"/>
          <w:lang w:eastAsia="en-US" w:bidi="ar-SA"/>
        </w:rPr>
        <w:t>на обществена поръчка с предмет: „ПОЧИСТВАНЕ НА СГРАДАТА НА БТА И ПРИЛЕЖАЩИТЕ И ЧАСТИ”,</w:t>
      </w:r>
      <w:r w:rsidRPr="007412F5">
        <w:rPr>
          <w:rFonts w:ascii="Times New Roman" w:eastAsia="Times New Roman" w:hAnsi="Times New Roman" w:cs="Times New Roman"/>
          <w:b/>
          <w:color w:val="auto"/>
          <w:lang w:eastAsia="en-US" w:bidi="ar-SA"/>
        </w:rPr>
        <w:t xml:space="preserve"> </w:t>
      </w:r>
    </w:p>
    <w:p w:rsidR="007412F5" w:rsidRPr="007412F5" w:rsidRDefault="007412F5" w:rsidP="007412F5">
      <w:pPr>
        <w:widowControl/>
        <w:tabs>
          <w:tab w:val="left" w:pos="-720"/>
        </w:tabs>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ab/>
      </w:r>
    </w:p>
    <w:p w:rsidR="007412F5" w:rsidRPr="007412F5" w:rsidRDefault="007412F5" w:rsidP="007412F5">
      <w:pPr>
        <w:widowControl/>
        <w:tabs>
          <w:tab w:val="left" w:pos="-720"/>
        </w:tabs>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се сключи този договор („</w:t>
      </w:r>
      <w:r w:rsidRPr="007412F5">
        <w:rPr>
          <w:rFonts w:ascii="Times New Roman" w:eastAsia="Times New Roman" w:hAnsi="Times New Roman" w:cs="Times New Roman"/>
          <w:b/>
          <w:color w:val="auto"/>
          <w:lang w:eastAsia="en-US" w:bidi="ar-SA"/>
        </w:rPr>
        <w:t>Договора</w:t>
      </w: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b/>
          <w:color w:val="auto"/>
          <w:lang w:eastAsia="en-US" w:bidi="ar-SA"/>
        </w:rPr>
        <w:t>Договорът</w:t>
      </w:r>
      <w:r w:rsidRPr="007412F5">
        <w:rPr>
          <w:rFonts w:ascii="Times New Roman" w:eastAsia="Times New Roman" w:hAnsi="Times New Roman" w:cs="Times New Roman"/>
          <w:color w:val="auto"/>
          <w:lang w:eastAsia="en-US" w:bidi="ar-SA"/>
        </w:rPr>
        <w:t>“) за следното:</w:t>
      </w:r>
    </w:p>
    <w:p w:rsidR="007412F5" w:rsidRPr="007412F5" w:rsidRDefault="007412F5" w:rsidP="007412F5">
      <w:pPr>
        <w:widowControl/>
        <w:tabs>
          <w:tab w:val="left" w:pos="3544"/>
        </w:tabs>
        <w:jc w:val="center"/>
        <w:rPr>
          <w:rFonts w:ascii="Times New Roman" w:eastAsia="Times New Roman" w:hAnsi="Times New Roman" w:cs="Times New Roman"/>
          <w:color w:val="auto"/>
          <w:lang w:eastAsia="en-US" w:bidi="ar-SA"/>
        </w:rPr>
      </w:pP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ПРЕДМЕТ НА ДОГОВОРА</w:t>
      </w:r>
    </w:p>
    <w:p w:rsidR="007412F5" w:rsidRPr="007412F5" w:rsidRDefault="007412F5" w:rsidP="007412F5">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Чл. 1.</w:t>
      </w:r>
      <w:r w:rsidRPr="007412F5">
        <w:rPr>
          <w:rFonts w:ascii="Times New Roman" w:eastAsia="Times New Roman" w:hAnsi="Times New Roman" w:cs="Times New Roman"/>
          <w:color w:val="auto"/>
          <w:lang w:eastAsia="en-US" w:bidi="ar-SA"/>
        </w:rPr>
        <w:t xml:space="preserve"> ВЪЗЛОЖИТЕЛЯТ възлага, а ИЗПЪЛНИТЕЛЯТ приема да предостави, срещу възнаграждение и при условията на този Договор, следните услуги: </w:t>
      </w:r>
    </w:p>
    <w:p w:rsidR="007412F5" w:rsidRPr="007412F5" w:rsidRDefault="007412F5" w:rsidP="007412F5">
      <w:pPr>
        <w:widowControl/>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1. Ежедневно почистване: ежедневно хигиенизиране, включва ежедневно </w:t>
      </w:r>
      <w:proofErr w:type="spellStart"/>
      <w:r w:rsidRPr="007412F5">
        <w:rPr>
          <w:rFonts w:ascii="Times New Roman" w:eastAsia="Times New Roman" w:hAnsi="Times New Roman" w:cs="Times New Roman"/>
          <w:color w:val="auto"/>
          <w:lang w:eastAsia="en-US" w:bidi="ar-SA"/>
        </w:rPr>
        <w:t>повтаряеми</w:t>
      </w:r>
      <w:proofErr w:type="spellEnd"/>
      <w:r w:rsidRPr="007412F5">
        <w:rPr>
          <w:rFonts w:ascii="Times New Roman" w:eastAsia="Times New Roman" w:hAnsi="Times New Roman" w:cs="Times New Roman"/>
          <w:color w:val="auto"/>
          <w:lang w:eastAsia="en-US" w:bidi="ar-SA"/>
        </w:rPr>
        <w:t xml:space="preserve"> дейности, осигуряващи постоянното равнище на хигиена в сградата. Под „ежедневна” се разбира дейност, извършвана всеки работен ден за страната.  </w:t>
      </w:r>
    </w:p>
    <w:p w:rsidR="007412F5" w:rsidRPr="007412F5" w:rsidRDefault="007412F5" w:rsidP="007412F5">
      <w:pPr>
        <w:widowControl/>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2. Седмично почистване: включва различни видове дейности, извършвани с различна регулярност. Те осигуряват трайна обработка и постигане на по-високо равнище на чистота. </w:t>
      </w:r>
    </w:p>
    <w:p w:rsidR="007412F5" w:rsidRPr="007412F5" w:rsidRDefault="007412F5" w:rsidP="007412F5">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3. Основно почистване – 2 пъти годишно, в извънработното време, след предварително съгласуване с Възложителя, </w:t>
      </w:r>
    </w:p>
    <w:p w:rsidR="007412F5" w:rsidRPr="007412F5" w:rsidRDefault="007412F5" w:rsidP="007412F5">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наричани за краткост „</w:t>
      </w:r>
      <w:r w:rsidRPr="007412F5">
        <w:rPr>
          <w:rFonts w:ascii="Times New Roman" w:eastAsia="Times New Roman" w:hAnsi="Times New Roman" w:cs="Times New Roman"/>
          <w:b/>
          <w:color w:val="auto"/>
          <w:lang w:eastAsia="en-US" w:bidi="ar-SA"/>
        </w:rPr>
        <w:t>Услугите</w:t>
      </w:r>
      <w:r w:rsidRPr="007412F5">
        <w:rPr>
          <w:rFonts w:ascii="Times New Roman" w:eastAsia="Times New Roman" w:hAnsi="Times New Roman" w:cs="Times New Roman"/>
          <w:color w:val="auto"/>
          <w:lang w:eastAsia="en-US" w:bidi="ar-SA"/>
        </w:rPr>
        <w:t xml:space="preserve">“. </w:t>
      </w:r>
    </w:p>
    <w:p w:rsidR="007412F5" w:rsidRPr="007412F5" w:rsidRDefault="007412F5" w:rsidP="007412F5">
      <w:pPr>
        <w:jc w:val="both"/>
        <w:rPr>
          <w:rFonts w:ascii="Times New Roman" w:eastAsia="Times New Roman" w:hAnsi="Times New Roman" w:cs="Times New Roman"/>
          <w:b/>
          <w:color w:val="auto"/>
          <w:lang w:eastAsia="en-US" w:bidi="ar-SA"/>
        </w:rPr>
      </w:pPr>
    </w:p>
    <w:p w:rsidR="00E30648" w:rsidRPr="00E30648" w:rsidRDefault="007412F5" w:rsidP="00E30648">
      <w:pPr>
        <w:widowControl/>
        <w:rPr>
          <w:rFonts w:ascii="Times New Roman" w:eastAsia="Calibri" w:hAnsi="Times New Roman" w:cs="Times New Roman"/>
          <w:color w:val="auto"/>
          <w:szCs w:val="22"/>
          <w:lang w:eastAsia="en-US" w:bidi="ar-SA"/>
        </w:rPr>
      </w:pPr>
      <w:r w:rsidRPr="007412F5">
        <w:rPr>
          <w:rFonts w:ascii="Times New Roman" w:eastAsia="Calibri" w:hAnsi="Times New Roman" w:cs="Times New Roman"/>
          <w:b/>
          <w:color w:val="auto"/>
          <w:szCs w:val="22"/>
          <w:lang w:eastAsia="en-US" w:bidi="ar-SA"/>
        </w:rPr>
        <w:t>Чл. 2.</w:t>
      </w:r>
      <w:r w:rsidRPr="007412F5">
        <w:rPr>
          <w:rFonts w:ascii="Times New Roman" w:eastAsia="Calibri" w:hAnsi="Times New Roman" w:cs="Times New Roman"/>
          <w:color w:val="auto"/>
          <w:szCs w:val="22"/>
          <w:lang w:eastAsia="en-US" w:bidi="ar-SA"/>
        </w:rPr>
        <w:t xml:space="preserve"> ИЗПЪЛНИТЕЛЯТ</w:t>
      </w:r>
      <w:r w:rsidRPr="007412F5">
        <w:rPr>
          <w:rFonts w:ascii="Times New Roman" w:eastAsia="Calibri" w:hAnsi="Times New Roman" w:cs="Times New Roman"/>
          <w:bCs/>
          <w:color w:val="auto"/>
          <w:szCs w:val="22"/>
          <w:lang w:eastAsia="en-US" w:bidi="ar-SA"/>
        </w:rPr>
        <w:t xml:space="preserve"> се задължава да </w:t>
      </w:r>
      <w:r w:rsidRPr="007412F5">
        <w:rPr>
          <w:rFonts w:ascii="Times New Roman" w:eastAsia="Calibri" w:hAnsi="Times New Roman" w:cs="Times New Roman"/>
          <w:color w:val="auto"/>
          <w:szCs w:val="22"/>
          <w:lang w:eastAsia="en-US" w:bidi="ar-SA"/>
        </w:rPr>
        <w:t>предоставя</w:t>
      </w:r>
      <w:r w:rsidRPr="007412F5">
        <w:rPr>
          <w:rFonts w:ascii="Times New Roman" w:eastAsia="Calibri" w:hAnsi="Times New Roman" w:cs="Times New Roman"/>
          <w:bCs/>
          <w:color w:val="auto"/>
          <w:szCs w:val="22"/>
          <w:lang w:eastAsia="en-US" w:bidi="ar-SA"/>
        </w:rPr>
        <w:t xml:space="preserve"> Услугите </w:t>
      </w:r>
      <w:r w:rsidRPr="007412F5">
        <w:rPr>
          <w:rFonts w:ascii="Times New Roman" w:eastAsia="Calibri" w:hAnsi="Times New Roman" w:cs="Times New Roman"/>
          <w:color w:val="auto"/>
          <w:szCs w:val="22"/>
          <w:lang w:eastAsia="en-US" w:bidi="ar-SA"/>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w:t>
      </w:r>
      <w:r w:rsidR="00E30648">
        <w:rPr>
          <w:rFonts w:ascii="Times New Roman" w:eastAsia="Calibri" w:hAnsi="Times New Roman" w:cs="Times New Roman"/>
          <w:color w:val="auto"/>
          <w:szCs w:val="22"/>
          <w:lang w:eastAsia="en-US" w:bidi="ar-SA"/>
        </w:rPr>
        <w:t>С</w:t>
      </w:r>
      <w:r w:rsidR="00E30648" w:rsidRPr="00E30648">
        <w:rPr>
          <w:rFonts w:ascii="Times New Roman" w:eastAsia="Calibri" w:hAnsi="Times New Roman" w:cs="Times New Roman"/>
          <w:color w:val="auto"/>
          <w:szCs w:val="22"/>
          <w:lang w:eastAsia="en-US" w:bidi="ar-SA"/>
        </w:rPr>
        <w:t>писък на технически лица и/или организации, включени или не в структурата</w:t>
      </w:r>
      <w:r w:rsidR="00E30648">
        <w:rPr>
          <w:rFonts w:ascii="Times New Roman" w:eastAsia="Calibri" w:hAnsi="Times New Roman" w:cs="Times New Roman"/>
          <w:color w:val="auto"/>
          <w:szCs w:val="22"/>
          <w:lang w:eastAsia="en-US" w:bidi="ar-SA"/>
        </w:rPr>
        <w:t xml:space="preserve"> </w:t>
      </w:r>
      <w:r w:rsidR="00E30648" w:rsidRPr="00E30648">
        <w:rPr>
          <w:rFonts w:ascii="Times New Roman" w:eastAsia="Calibri" w:hAnsi="Times New Roman" w:cs="Times New Roman"/>
          <w:color w:val="auto"/>
          <w:szCs w:val="22"/>
          <w:lang w:eastAsia="en-US" w:bidi="ar-SA"/>
        </w:rPr>
        <w:t>участника, включително тези, които отговарят за контрола на</w:t>
      </w:r>
    </w:p>
    <w:p w:rsidR="007412F5" w:rsidRPr="007412F5" w:rsidRDefault="00E30648" w:rsidP="00E30648">
      <w:pPr>
        <w:widowControl/>
        <w:jc w:val="both"/>
        <w:rPr>
          <w:rFonts w:ascii="Times New Roman" w:eastAsia="Calibri" w:hAnsi="Times New Roman" w:cs="Times New Roman"/>
          <w:color w:val="auto"/>
          <w:szCs w:val="22"/>
          <w:lang w:eastAsia="en-US" w:bidi="ar-SA"/>
        </w:rPr>
      </w:pPr>
      <w:r w:rsidRPr="00E30648">
        <w:rPr>
          <w:rFonts w:ascii="Times New Roman" w:eastAsia="Calibri" w:hAnsi="Times New Roman" w:cs="Times New Roman"/>
          <w:color w:val="auto"/>
          <w:szCs w:val="22"/>
          <w:lang w:eastAsia="en-US" w:bidi="ar-SA"/>
        </w:rPr>
        <w:t>качеството</w:t>
      </w:r>
      <w:r w:rsidR="007412F5" w:rsidRPr="007412F5">
        <w:rPr>
          <w:rFonts w:ascii="Times New Roman" w:eastAsia="Calibri" w:hAnsi="Times New Roman" w:cs="Times New Roman"/>
          <w:color w:val="auto"/>
          <w:szCs w:val="22"/>
          <w:lang w:eastAsia="en-US" w:bidi="ar-SA"/>
        </w:rPr>
        <w:t>, състав</w:t>
      </w:r>
      <w:r>
        <w:rPr>
          <w:rFonts w:ascii="Times New Roman" w:eastAsia="Calibri" w:hAnsi="Times New Roman" w:cs="Times New Roman"/>
          <w:color w:val="auto"/>
          <w:szCs w:val="22"/>
          <w:lang w:eastAsia="en-US" w:bidi="ar-SA"/>
        </w:rPr>
        <w:t xml:space="preserve">ляващи съответно Приложения №№ </w:t>
      </w:r>
      <w:r w:rsidR="007412F5" w:rsidRPr="007412F5">
        <w:rPr>
          <w:rFonts w:ascii="Times New Roman" w:eastAsia="Calibri" w:hAnsi="Times New Roman" w:cs="Times New Roman"/>
          <w:color w:val="auto"/>
          <w:szCs w:val="22"/>
          <w:lang w:eastAsia="en-US" w:bidi="ar-SA"/>
        </w:rPr>
        <w:t>1, 2, 3 и</w:t>
      </w:r>
      <w:r>
        <w:rPr>
          <w:rFonts w:ascii="Times New Roman" w:eastAsia="Calibri" w:hAnsi="Times New Roman" w:cs="Times New Roman"/>
          <w:color w:val="auto"/>
          <w:szCs w:val="22"/>
          <w:lang w:eastAsia="en-US" w:bidi="ar-SA"/>
        </w:rPr>
        <w:t xml:space="preserve"> 4</w:t>
      </w:r>
      <w:r w:rsidR="007412F5" w:rsidRPr="007412F5">
        <w:rPr>
          <w:rFonts w:ascii="Times New Roman" w:eastAsia="Calibri" w:hAnsi="Times New Roman" w:cs="Times New Roman"/>
          <w:color w:val="auto"/>
          <w:szCs w:val="22"/>
          <w:lang w:eastAsia="en-US" w:bidi="ar-SA"/>
        </w:rPr>
        <w:t xml:space="preserve"> към този Договор („</w:t>
      </w:r>
      <w:r w:rsidR="007412F5" w:rsidRPr="007412F5">
        <w:rPr>
          <w:rFonts w:ascii="Times New Roman" w:eastAsia="Calibri" w:hAnsi="Times New Roman" w:cs="Times New Roman"/>
          <w:b/>
          <w:color w:val="auto"/>
          <w:szCs w:val="22"/>
          <w:lang w:eastAsia="en-US" w:bidi="ar-SA"/>
        </w:rPr>
        <w:t>Приложенията</w:t>
      </w:r>
      <w:r w:rsidR="007412F5" w:rsidRPr="007412F5">
        <w:rPr>
          <w:rFonts w:ascii="Times New Roman" w:eastAsia="Calibri" w:hAnsi="Times New Roman" w:cs="Times New Roman"/>
          <w:color w:val="auto"/>
          <w:szCs w:val="22"/>
          <w:lang w:eastAsia="en-US" w:bidi="ar-SA"/>
        </w:rPr>
        <w:t>“) и представляващи неразделна част от него.</w:t>
      </w:r>
    </w:p>
    <w:p w:rsidR="007412F5" w:rsidRPr="007412F5" w:rsidRDefault="007412F5" w:rsidP="007412F5">
      <w:pPr>
        <w:jc w:val="both"/>
        <w:rPr>
          <w:rFonts w:ascii="Times New Roman" w:eastAsia="Times New Roman" w:hAnsi="Times New Roman" w:cs="Times New Roman"/>
          <w:b/>
          <w:color w:val="auto"/>
          <w:lang w:eastAsia="en-US" w:bidi="ar-SA"/>
        </w:rPr>
      </w:pPr>
    </w:p>
    <w:p w:rsidR="007412F5" w:rsidRPr="007412F5" w:rsidRDefault="007412F5" w:rsidP="00E30648">
      <w:pPr>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b/>
          <w:color w:val="auto"/>
          <w:lang w:eastAsia="en-US" w:bidi="ar-SA"/>
        </w:rPr>
        <w:t>Чл. [3].</w:t>
      </w:r>
      <w:r w:rsidRPr="007412F5">
        <w:rPr>
          <w:rFonts w:ascii="Times New Roman" w:eastAsia="Times New Roman" w:hAnsi="Times New Roman" w:cs="Times New Roman"/>
          <w:color w:val="auto"/>
          <w:lang w:eastAsia="en-US" w:bidi="ar-SA"/>
        </w:rPr>
        <w:t xml:space="preserve"> В срок до </w:t>
      </w:r>
      <w:r w:rsidR="00E30648">
        <w:rPr>
          <w:rFonts w:ascii="Times New Roman" w:eastAsia="Times New Roman" w:hAnsi="Times New Roman" w:cs="Times New Roman"/>
          <w:color w:val="auto"/>
          <w:lang w:eastAsia="en-US" w:bidi="ar-SA"/>
        </w:rPr>
        <w:t>7 (седем)</w:t>
      </w:r>
      <w:r w:rsidRPr="007412F5">
        <w:rPr>
          <w:rFonts w:ascii="Times New Roman" w:eastAsia="Times New Roman" w:hAnsi="Times New Roman" w:cs="Times New Roman"/>
          <w:color w:val="auto"/>
          <w:lang w:eastAsia="en-US" w:bidi="ar-SA"/>
        </w:rPr>
        <w:t xml:space="preserve"> дни от датата на сключване на Договора, но  </w:t>
      </w:r>
      <w:r w:rsidRPr="007412F5">
        <w:rPr>
          <w:rFonts w:ascii="Times New Roman" w:eastAsia="Times New Roman" w:hAnsi="Times New Roman" w:cs="Times New Roman"/>
          <w:color w:val="auto"/>
          <w:lang w:bidi="ar-SA"/>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7412F5">
        <w:rPr>
          <w:rFonts w:ascii="Times New Roman" w:eastAsia="Times New Roman" w:hAnsi="Times New Roman" w:cs="Times New Roman"/>
          <w:color w:val="auto"/>
          <w:lang w:eastAsia="en-US" w:bidi="ar-SA"/>
        </w:rPr>
        <w:t xml:space="preserve"> в срок до </w:t>
      </w:r>
      <w:r w:rsidR="00E30648">
        <w:rPr>
          <w:rFonts w:ascii="Times New Roman" w:eastAsia="Times New Roman" w:hAnsi="Times New Roman" w:cs="Times New Roman"/>
          <w:color w:val="auto"/>
          <w:lang w:eastAsia="en-US" w:bidi="ar-SA"/>
        </w:rPr>
        <w:t>7</w:t>
      </w:r>
      <w:r w:rsidRPr="007412F5">
        <w:rPr>
          <w:rFonts w:ascii="Times New Roman" w:eastAsia="Times New Roman" w:hAnsi="Times New Roman" w:cs="Times New Roman"/>
          <w:color w:val="auto"/>
          <w:lang w:eastAsia="en-US" w:bidi="ar-SA"/>
        </w:rPr>
        <w:t xml:space="preserve"> (</w:t>
      </w:r>
      <w:r w:rsidR="00E30648">
        <w:rPr>
          <w:rFonts w:ascii="Times New Roman" w:eastAsia="Times New Roman" w:hAnsi="Times New Roman" w:cs="Times New Roman"/>
          <w:i/>
          <w:color w:val="auto"/>
          <w:lang w:eastAsia="en-US" w:bidi="ar-SA"/>
        </w:rPr>
        <w:t>седем</w:t>
      </w:r>
      <w:r w:rsidR="00E30648">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color w:val="auto"/>
          <w:lang w:eastAsia="en-US" w:bidi="ar-SA"/>
        </w:rPr>
        <w:t>дни от настъпване на съответното обстоятелство</w:t>
      </w:r>
      <w:r w:rsidRPr="007412F5">
        <w:rPr>
          <w:rFonts w:ascii="Times New Roman" w:eastAsia="Times New Roman" w:hAnsi="Times New Roman" w:cs="Times New Roman"/>
          <w:color w:val="auto"/>
          <w:lang w:bidi="ar-SA"/>
        </w:rPr>
        <w:t>.</w:t>
      </w:r>
    </w:p>
    <w:p w:rsidR="007412F5" w:rsidRPr="007412F5" w:rsidRDefault="007412F5" w:rsidP="007412F5">
      <w:pPr>
        <w:widowControl/>
        <w:jc w:val="both"/>
        <w:rPr>
          <w:rFonts w:ascii="Times New Roman" w:eastAsia="Times New Roman" w:hAnsi="Times New Roman" w:cs="Times New Roman"/>
          <w:color w:val="auto"/>
          <w:lang w:bidi="ar-SA"/>
        </w:rPr>
      </w:pP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СРОК  НА ДОГОВОРА. СРОК И МЯСТО НА ИЗПЪЛНЕНИЕ</w:t>
      </w:r>
    </w:p>
    <w:p w:rsidR="007412F5" w:rsidRPr="007412F5" w:rsidRDefault="007412F5" w:rsidP="00E30648">
      <w:pPr>
        <w:widowControl/>
        <w:tabs>
          <w:tab w:val="left" w:pos="720"/>
        </w:tabs>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Чл. 4.</w:t>
      </w:r>
      <w:r w:rsidRPr="007412F5">
        <w:rPr>
          <w:rFonts w:ascii="Times New Roman" w:eastAsia="Times New Roman" w:hAnsi="Times New Roman" w:cs="Times New Roman"/>
          <w:color w:val="auto"/>
          <w:lang w:eastAsia="en-US" w:bidi="ar-SA"/>
        </w:rPr>
        <w:t xml:space="preserve"> Договорът влиза в сила на </w:t>
      </w:r>
      <w:r w:rsidR="00E30648">
        <w:rPr>
          <w:rFonts w:ascii="Times New Roman" w:eastAsia="Times New Roman" w:hAnsi="Times New Roman" w:cs="Times New Roman"/>
          <w:color w:val="auto"/>
          <w:lang w:eastAsia="en-US" w:bidi="ar-SA"/>
        </w:rPr>
        <w:t xml:space="preserve">датата на подписването му и е със срок на действие </w:t>
      </w:r>
      <w:r w:rsidRPr="007412F5">
        <w:rPr>
          <w:rFonts w:ascii="Times New Roman" w:eastAsia="Times New Roman" w:hAnsi="Times New Roman" w:cs="Times New Roman"/>
          <w:color w:val="auto"/>
          <w:lang w:eastAsia="en-US" w:bidi="ar-SA"/>
        </w:rPr>
        <w:t xml:space="preserve">до изпълнение на всички поети от Страните задължения по Договора, но за не повече от </w:t>
      </w:r>
      <w:r w:rsidR="00E30648">
        <w:rPr>
          <w:rFonts w:ascii="Times New Roman" w:eastAsia="Times New Roman" w:hAnsi="Times New Roman" w:cs="Times New Roman"/>
          <w:color w:val="auto"/>
          <w:lang w:eastAsia="en-US" w:bidi="ar-SA"/>
        </w:rPr>
        <w:t>1</w:t>
      </w:r>
      <w:r w:rsidRPr="007412F5">
        <w:rPr>
          <w:rFonts w:ascii="Times New Roman" w:eastAsia="Times New Roman" w:hAnsi="Times New Roman" w:cs="Times New Roman"/>
          <w:color w:val="auto"/>
          <w:lang w:eastAsia="en-US" w:bidi="ar-SA"/>
        </w:rPr>
        <w:t xml:space="preserve"> (</w:t>
      </w:r>
      <w:r w:rsidR="00E30648">
        <w:rPr>
          <w:rFonts w:ascii="Times New Roman" w:eastAsia="Times New Roman" w:hAnsi="Times New Roman" w:cs="Times New Roman"/>
          <w:i/>
          <w:color w:val="auto"/>
          <w:lang w:eastAsia="en-US" w:bidi="ar-SA"/>
        </w:rPr>
        <w:t>една</w:t>
      </w:r>
      <w:r w:rsidR="00E30648">
        <w:rPr>
          <w:rFonts w:ascii="Times New Roman" w:eastAsia="Times New Roman" w:hAnsi="Times New Roman" w:cs="Times New Roman"/>
          <w:color w:val="auto"/>
          <w:lang w:eastAsia="en-US" w:bidi="ar-SA"/>
        </w:rPr>
        <w:t>)]година</w:t>
      </w:r>
      <w:r w:rsidRPr="007412F5">
        <w:rPr>
          <w:rFonts w:ascii="Times New Roman" w:eastAsia="Times New Roman" w:hAnsi="Times New Roman" w:cs="Times New Roman"/>
          <w:color w:val="auto"/>
          <w:lang w:eastAsia="en-US" w:bidi="ar-SA"/>
        </w:rPr>
        <w:t>, считано от датата</w:t>
      </w:r>
      <w:r w:rsidR="00E30648">
        <w:rPr>
          <w:rFonts w:ascii="Times New Roman" w:eastAsia="Times New Roman" w:hAnsi="Times New Roman" w:cs="Times New Roman"/>
          <w:color w:val="auto"/>
          <w:lang w:eastAsia="en-US" w:bidi="ar-SA"/>
        </w:rPr>
        <w:t xml:space="preserve"> на сключването му</w:t>
      </w:r>
      <w:r w:rsidRPr="007412F5">
        <w:rPr>
          <w:rFonts w:ascii="Times New Roman" w:eastAsia="Times New Roman" w:hAnsi="Times New Roman" w:cs="Times New Roman"/>
          <w:color w:val="auto"/>
          <w:lang w:eastAsia="en-US" w:bidi="ar-SA"/>
        </w:rPr>
        <w:t>.</w:t>
      </w:r>
    </w:p>
    <w:p w:rsidR="007412F5" w:rsidRPr="00E30648" w:rsidRDefault="007412F5" w:rsidP="00E30648">
      <w:pPr>
        <w:widowControl/>
        <w:tabs>
          <w:tab w:val="left" w:pos="709"/>
        </w:tabs>
        <w:jc w:val="both"/>
        <w:rPr>
          <w:rFonts w:ascii="Times New Roman" w:eastAsia="Times New Roman" w:hAnsi="Times New Roman" w:cs="Times New Roman"/>
          <w:b/>
          <w:color w:val="FF0000"/>
          <w:u w:val="single"/>
          <w:lang w:eastAsia="en-US" w:bidi="ar-SA"/>
        </w:rPr>
      </w:pPr>
      <w:r w:rsidRPr="007412F5">
        <w:rPr>
          <w:rFonts w:ascii="Times New Roman" w:eastAsia="Times New Roman" w:hAnsi="Times New Roman" w:cs="Times New Roman"/>
          <w:b/>
          <w:color w:val="auto"/>
          <w:lang w:eastAsia="en-US" w:bidi="ar-SA"/>
        </w:rPr>
        <w:t>Чл. 5.</w:t>
      </w:r>
      <w:r w:rsidRPr="007412F5">
        <w:rPr>
          <w:rFonts w:ascii="Times New Roman" w:eastAsia="Times New Roman" w:hAnsi="Times New Roman" w:cs="Times New Roman"/>
          <w:color w:val="auto"/>
          <w:lang w:eastAsia="en-US" w:bidi="ar-SA"/>
        </w:rPr>
        <w:t xml:space="preserve"> Срокът на Договора е </w:t>
      </w:r>
      <w:r w:rsidR="00E30648">
        <w:rPr>
          <w:rFonts w:ascii="Times New Roman" w:eastAsia="Times New Roman" w:hAnsi="Times New Roman" w:cs="Times New Roman"/>
          <w:color w:val="auto"/>
          <w:lang w:eastAsia="en-US" w:bidi="ar-SA"/>
        </w:rPr>
        <w:t>1</w:t>
      </w:r>
      <w:r w:rsidRPr="007412F5">
        <w:rPr>
          <w:rFonts w:ascii="Times New Roman" w:eastAsia="Times New Roman" w:hAnsi="Times New Roman" w:cs="Times New Roman"/>
          <w:color w:val="auto"/>
          <w:lang w:eastAsia="en-US" w:bidi="ar-SA"/>
        </w:rPr>
        <w:t xml:space="preserve"> (</w:t>
      </w:r>
      <w:r w:rsidR="00E30648">
        <w:rPr>
          <w:rFonts w:ascii="Times New Roman" w:eastAsia="Times New Roman" w:hAnsi="Times New Roman" w:cs="Times New Roman"/>
          <w:color w:val="auto"/>
          <w:lang w:eastAsia="en-US" w:bidi="ar-SA"/>
        </w:rPr>
        <w:t>една) година</w:t>
      </w:r>
      <w:r w:rsidRPr="007412F5">
        <w:rPr>
          <w:rFonts w:ascii="Times New Roman" w:eastAsia="Times New Roman" w:hAnsi="Times New Roman" w:cs="Times New Roman"/>
          <w:color w:val="auto"/>
          <w:lang w:eastAsia="en-US" w:bidi="ar-SA"/>
        </w:rPr>
        <w:t>, считано от датата на сключването му или до достигане на максимално допустим</w:t>
      </w:r>
      <w:r w:rsidR="00E30648">
        <w:rPr>
          <w:rFonts w:ascii="Times New Roman" w:eastAsia="Times New Roman" w:hAnsi="Times New Roman" w:cs="Times New Roman"/>
          <w:color w:val="auto"/>
          <w:lang w:eastAsia="en-US" w:bidi="ar-SA"/>
        </w:rPr>
        <w:t>ата Стойност на Договора</w:t>
      </w:r>
      <w:r w:rsidRPr="007412F5">
        <w:rPr>
          <w:rFonts w:ascii="Times New Roman" w:eastAsia="Times New Roman" w:hAnsi="Times New Roman" w:cs="Times New Roman"/>
          <w:color w:val="auto"/>
          <w:lang w:eastAsia="en-US" w:bidi="ar-SA"/>
        </w:rPr>
        <w:t>, в зависимост от това кое от двете събития настъпи по-рано.</w:t>
      </w:r>
    </w:p>
    <w:p w:rsidR="007412F5" w:rsidRPr="007412F5" w:rsidRDefault="00E30648" w:rsidP="00E30648">
      <w:pPr>
        <w:widowControl/>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lastRenderedPageBreak/>
        <w:t>Чл. 6</w:t>
      </w:r>
      <w:r w:rsidR="007412F5" w:rsidRPr="007412F5">
        <w:rPr>
          <w:rFonts w:ascii="Times New Roman" w:eastAsia="Times New Roman" w:hAnsi="Times New Roman" w:cs="Times New Roman"/>
          <w:b/>
          <w:color w:val="auto"/>
          <w:lang w:eastAsia="en-US" w:bidi="ar-SA"/>
        </w:rPr>
        <w:t>.</w:t>
      </w:r>
      <w:r w:rsidR="007412F5" w:rsidRPr="007412F5">
        <w:rPr>
          <w:rFonts w:ascii="Times New Roman" w:eastAsia="Times New Roman" w:hAnsi="Times New Roman" w:cs="Times New Roman"/>
          <w:color w:val="auto"/>
          <w:lang w:eastAsia="en-US" w:bidi="ar-SA"/>
        </w:rPr>
        <w:t xml:space="preserve"> Мястото на изпълнение на Договора е </w:t>
      </w:r>
      <w:r>
        <w:rPr>
          <w:rFonts w:ascii="Times New Roman" w:eastAsia="Times New Roman" w:hAnsi="Times New Roman" w:cs="Times New Roman"/>
          <w:color w:val="auto"/>
          <w:lang w:eastAsia="en-US" w:bidi="ar-SA"/>
        </w:rPr>
        <w:t>сградата на БТА, гр. София, бул. Цариградско шосе № 49</w:t>
      </w:r>
      <w:r w:rsidR="007412F5" w:rsidRPr="007412F5">
        <w:rPr>
          <w:rFonts w:ascii="Times New Roman" w:eastAsia="Times New Roman" w:hAnsi="Times New Roman" w:cs="Times New Roman"/>
          <w:color w:val="auto"/>
          <w:lang w:eastAsia="en-US" w:bidi="ar-SA"/>
        </w:rPr>
        <w:t>,.</w:t>
      </w:r>
    </w:p>
    <w:p w:rsidR="007412F5" w:rsidRPr="007412F5" w:rsidRDefault="007412F5" w:rsidP="007412F5">
      <w:pPr>
        <w:jc w:val="both"/>
        <w:rPr>
          <w:rFonts w:ascii="Times New Roman" w:eastAsia="Times New Roman" w:hAnsi="Times New Roman" w:cs="Times New Roman"/>
          <w:b/>
          <w:color w:val="auto"/>
          <w:lang w:eastAsia="en-US" w:bidi="ar-SA"/>
        </w:rPr>
      </w:pP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 xml:space="preserve">ЦЕНА, РЕД И СРОКОВЕ ЗА ПЛАЩАНЕ. </w:t>
      </w:r>
    </w:p>
    <w:p w:rsidR="007412F5" w:rsidRPr="007412F5" w:rsidRDefault="00E30648" w:rsidP="000F3F57">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Чл. 7.</w:t>
      </w:r>
      <w:r w:rsidR="007412F5" w:rsidRPr="007412F5">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b/>
          <w:color w:val="auto"/>
          <w:lang w:eastAsia="en-US" w:bidi="ar-SA"/>
        </w:rPr>
        <w:t>(1)</w:t>
      </w:r>
      <w:r w:rsidR="007412F5" w:rsidRPr="007412F5">
        <w:rPr>
          <w:rFonts w:ascii="Times New Roman" w:eastAsia="Times New Roman" w:hAnsi="Times New Roman" w:cs="Times New Roman"/>
          <w:color w:val="auto"/>
          <w:lang w:eastAsia="en-US" w:bidi="ar-SA"/>
        </w:rPr>
        <w:t xml:space="preserve"> За предоставянето на Услугите, ВЪЗЛОЖИТЕЛЯТ се задължава да плати на ИЗПЪЛНИТЕЛЯ обща цена в размер на [[……… (…………………………)] (</w:t>
      </w:r>
      <w:r w:rsidR="007412F5" w:rsidRPr="007412F5">
        <w:rPr>
          <w:rFonts w:ascii="Times New Roman" w:eastAsia="Times New Roman" w:hAnsi="Times New Roman" w:cs="Times New Roman"/>
          <w:i/>
          <w:color w:val="FF0000"/>
          <w:lang w:eastAsia="en-US" w:bidi="ar-SA"/>
        </w:rPr>
        <w:t>посочва се цената без ДДС, с цифри и словом</w:t>
      </w:r>
      <w:r w:rsidR="007412F5" w:rsidRPr="007412F5">
        <w:rPr>
          <w:rFonts w:ascii="Times New Roman" w:eastAsia="Times New Roman" w:hAnsi="Times New Roman" w:cs="Times New Roman"/>
          <w:color w:val="auto"/>
          <w:lang w:eastAsia="en-US" w:bidi="ar-SA"/>
        </w:rPr>
        <w:t>)] лева без ДДС  и [……… (…………)] (</w:t>
      </w:r>
      <w:r w:rsidR="007412F5" w:rsidRPr="007412F5">
        <w:rPr>
          <w:rFonts w:ascii="Times New Roman" w:eastAsia="Times New Roman" w:hAnsi="Times New Roman" w:cs="Times New Roman"/>
          <w:i/>
          <w:color w:val="FF0000"/>
          <w:lang w:eastAsia="en-US" w:bidi="ar-SA"/>
        </w:rPr>
        <w:t>посочва се цената с ДДС, с цифри и словом</w:t>
      </w:r>
      <w:r w:rsidR="007412F5" w:rsidRPr="007412F5">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lang w:bidi="ar-SA"/>
        </w:rPr>
        <w:t>лева</w:t>
      </w:r>
      <w:r w:rsidR="007412F5" w:rsidRPr="007412F5">
        <w:rPr>
          <w:rFonts w:ascii="Times New Roman" w:eastAsia="Times New Roman" w:hAnsi="Times New Roman" w:cs="Times New Roman"/>
          <w:color w:val="auto"/>
          <w:lang w:eastAsia="en-US" w:bidi="ar-SA"/>
        </w:rPr>
        <w:t xml:space="preserve"> с ДДС (наричана по-нататък „</w:t>
      </w:r>
      <w:r w:rsidR="007412F5" w:rsidRPr="007412F5">
        <w:rPr>
          <w:rFonts w:ascii="Times New Roman" w:eastAsia="Times New Roman" w:hAnsi="Times New Roman" w:cs="Times New Roman"/>
          <w:b/>
          <w:color w:val="auto"/>
          <w:lang w:eastAsia="en-US" w:bidi="ar-SA"/>
        </w:rPr>
        <w:t>Цената</w:t>
      </w:r>
      <w:r w:rsidR="007412F5" w:rsidRPr="007412F5">
        <w:rPr>
          <w:rFonts w:ascii="Times New Roman" w:eastAsia="Times New Roman" w:hAnsi="Times New Roman" w:cs="Times New Roman"/>
          <w:color w:val="auto"/>
          <w:lang w:eastAsia="en-US" w:bidi="ar-SA"/>
        </w:rPr>
        <w:t>“ или „Стойността на Договора“), съгласно [Ценовото предложение] на ИЗПЪЛНИТЕЛЯ, съставляващо Приложение № […].</w:t>
      </w:r>
    </w:p>
    <w:p w:rsidR="007412F5" w:rsidRPr="007412F5" w:rsidRDefault="00E30648" w:rsidP="007412F5">
      <w:pPr>
        <w:jc w:val="both"/>
        <w:rPr>
          <w:rFonts w:ascii="Times New Roman" w:eastAsia="Times New Roman" w:hAnsi="Times New Roman" w:cs="Times New Roman"/>
          <w:bCs/>
          <w:color w:val="auto"/>
          <w:lang w:eastAsia="en-US" w:bidi="ar-SA"/>
        </w:rPr>
      </w:pPr>
      <w:r w:rsidRPr="007412F5">
        <w:rPr>
          <w:rFonts w:ascii="Times New Roman" w:eastAsia="Times New Roman" w:hAnsi="Times New Roman" w:cs="Times New Roman"/>
          <w:b/>
          <w:color w:val="auto"/>
          <w:lang w:eastAsia="en-US" w:bidi="ar-SA"/>
        </w:rPr>
        <w:t xml:space="preserve"> </w:t>
      </w:r>
      <w:r w:rsidR="007412F5" w:rsidRPr="007412F5">
        <w:rPr>
          <w:rFonts w:ascii="Times New Roman" w:eastAsia="Times New Roman" w:hAnsi="Times New Roman" w:cs="Times New Roman"/>
          <w:b/>
          <w:color w:val="auto"/>
          <w:lang w:eastAsia="en-US" w:bidi="ar-SA"/>
        </w:rPr>
        <w:t>(2)</w:t>
      </w:r>
      <w:r w:rsidR="007412F5" w:rsidRPr="007412F5">
        <w:rPr>
          <w:rFonts w:ascii="Times New Roman" w:eastAsia="Times New Roman" w:hAnsi="Times New Roman" w:cs="Times New Roman"/>
          <w:color w:val="auto"/>
          <w:lang w:eastAsia="en-US" w:bidi="ar-SA"/>
        </w:rPr>
        <w:t xml:space="preserve"> В Цената по ал. 1 са включени всички разходи на ИЗПЪЛНИТ</w:t>
      </w:r>
      <w:r>
        <w:rPr>
          <w:rFonts w:ascii="Times New Roman" w:eastAsia="Times New Roman" w:hAnsi="Times New Roman" w:cs="Times New Roman"/>
          <w:color w:val="auto"/>
          <w:lang w:eastAsia="en-US" w:bidi="ar-SA"/>
        </w:rPr>
        <w:t xml:space="preserve">ЕЛЯ за изпълнение на Услугите, </w:t>
      </w:r>
      <w:r w:rsidR="007412F5" w:rsidRPr="007412F5">
        <w:rPr>
          <w:rFonts w:ascii="Times New Roman" w:eastAsia="Times New Roman" w:hAnsi="Times New Roman" w:cs="Times New Roman"/>
          <w:color w:val="auto"/>
          <w:lang w:eastAsia="en-US" w:bidi="ar-SA"/>
        </w:rPr>
        <w:t>включително и разходите за персонала, който ще изпълнява поръчката, и/или на членовете на ръководния състав, коит</w:t>
      </w:r>
      <w:r>
        <w:rPr>
          <w:rFonts w:ascii="Times New Roman" w:eastAsia="Times New Roman" w:hAnsi="Times New Roman" w:cs="Times New Roman"/>
          <w:color w:val="auto"/>
          <w:lang w:eastAsia="en-US" w:bidi="ar-SA"/>
        </w:rPr>
        <w:t>о ще отговарят за изпълнението и за неговите подизпълнители</w:t>
      </w:r>
      <w:r w:rsidR="007412F5" w:rsidRPr="007412F5">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i/>
          <w:color w:val="FF0000"/>
          <w:lang w:eastAsia="en-US" w:bidi="ar-SA"/>
        </w:rPr>
        <w:t>ако е приложимо</w:t>
      </w:r>
      <w:r>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color w:val="auto"/>
          <w:lang w:eastAsia="en-US" w:bidi="ar-SA"/>
        </w:rPr>
        <w:t xml:space="preserve">като </w:t>
      </w:r>
      <w:r w:rsidR="007412F5" w:rsidRPr="007412F5">
        <w:rPr>
          <w:rFonts w:ascii="Times New Roman" w:eastAsia="Times New Roman" w:hAnsi="Times New Roman" w:cs="Times New Roman"/>
          <w:bCs/>
          <w:color w:val="auto"/>
          <w:lang w:eastAsia="en-US" w:bidi="ar-SA"/>
        </w:rPr>
        <w:t>ВЪЗЛОЖИТЕЛЯТ не дължи заплащането на каквито и да е други разноски, направени от ИЗПЪЛНИТЕЛЯ.</w:t>
      </w:r>
    </w:p>
    <w:p w:rsidR="0039319B" w:rsidRDefault="007412F5">
      <w:pPr>
        <w:widowControl/>
        <w:tabs>
          <w:tab w:val="left" w:pos="0"/>
        </w:tabs>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(3)</w:t>
      </w:r>
      <w:r w:rsidRPr="007412F5">
        <w:rPr>
          <w:rFonts w:ascii="Times New Roman" w:eastAsia="Times New Roman" w:hAnsi="Times New Roman" w:cs="Times New Roman"/>
          <w:color w:val="auto"/>
          <w:lang w:eastAsia="en-US" w:bidi="ar-SA"/>
        </w:rPr>
        <w:t xml:space="preserve"> Цената</w:t>
      </w:r>
      <w:r w:rsidR="00E30648">
        <w:rPr>
          <w:rFonts w:ascii="Times New Roman" w:eastAsia="Times New Roman" w:hAnsi="Times New Roman" w:cs="Times New Roman"/>
          <w:color w:val="auto"/>
          <w:lang w:eastAsia="en-US" w:bidi="ar-SA"/>
        </w:rPr>
        <w:t xml:space="preserve">, посочена в ал. 1, е </w:t>
      </w:r>
      <w:r w:rsidRPr="007412F5">
        <w:rPr>
          <w:rFonts w:ascii="Times New Roman" w:eastAsia="Times New Roman" w:hAnsi="Times New Roman" w:cs="Times New Roman"/>
          <w:color w:val="auto"/>
          <w:lang w:eastAsia="en-US" w:bidi="ar-SA"/>
        </w:rPr>
        <w:t>крайна</w:t>
      </w:r>
      <w:r w:rsidR="00E30648">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color w:val="auto"/>
          <w:lang w:eastAsia="en-US" w:bidi="ar-SA"/>
        </w:rPr>
        <w:t>за времето на изпълнение на До</w:t>
      </w:r>
      <w:r w:rsidR="00E30648">
        <w:rPr>
          <w:rFonts w:ascii="Times New Roman" w:eastAsia="Times New Roman" w:hAnsi="Times New Roman" w:cs="Times New Roman"/>
          <w:color w:val="auto"/>
          <w:lang w:eastAsia="en-US" w:bidi="ar-SA"/>
        </w:rPr>
        <w:t xml:space="preserve">говора и не подлежи на промяна, </w:t>
      </w:r>
      <w:r w:rsidRPr="007412F5">
        <w:rPr>
          <w:rFonts w:ascii="Times New Roman" w:eastAsia="Times New Roman" w:hAnsi="Times New Roman" w:cs="Times New Roman"/>
          <w:color w:val="auto"/>
          <w:lang w:eastAsia="en-US" w:bidi="ar-SA"/>
        </w:rPr>
        <w:t>освен в случаите, изрично уговорени в този Договор и в съо</w:t>
      </w:r>
      <w:r w:rsidR="00E30648">
        <w:rPr>
          <w:rFonts w:ascii="Times New Roman" w:eastAsia="Times New Roman" w:hAnsi="Times New Roman" w:cs="Times New Roman"/>
          <w:color w:val="auto"/>
          <w:lang w:eastAsia="en-US" w:bidi="ar-SA"/>
        </w:rPr>
        <w:t xml:space="preserve">тветствие с разпоредбите на ЗОП.  </w:t>
      </w:r>
    </w:p>
    <w:p w:rsidR="007412F5" w:rsidRPr="00E30648" w:rsidRDefault="00E30648" w:rsidP="00E30648">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Чл. 8</w:t>
      </w:r>
      <w:r w:rsidR="007412F5" w:rsidRPr="007412F5">
        <w:rPr>
          <w:rFonts w:ascii="Times New Roman" w:eastAsia="Times New Roman" w:hAnsi="Times New Roman" w:cs="Times New Roman"/>
          <w:b/>
          <w:color w:val="auto"/>
          <w:lang w:eastAsia="en-US" w:bidi="ar-SA"/>
        </w:rPr>
        <w:t xml:space="preserve">. </w:t>
      </w:r>
      <w:r w:rsidR="007412F5" w:rsidRPr="007412F5">
        <w:rPr>
          <w:rFonts w:ascii="Times New Roman" w:eastAsia="Times New Roman" w:hAnsi="Times New Roman" w:cs="Times New Roman"/>
          <w:color w:val="auto"/>
          <w:lang w:eastAsia="en-US" w:bidi="ar-SA"/>
        </w:rPr>
        <w:t>ВЪЗЛОЖИТЕЛЯТ плаща на ИЗПЪЛНИТЕЛЯ Цената</w:t>
      </w:r>
      <w:r>
        <w:rPr>
          <w:rFonts w:ascii="Times New Roman" w:eastAsia="Times New Roman" w:hAnsi="Times New Roman" w:cs="Times New Roman"/>
          <w:color w:val="auto"/>
          <w:lang w:eastAsia="en-US" w:bidi="ar-SA"/>
        </w:rPr>
        <w:t xml:space="preserve"> по този Договор, </w:t>
      </w:r>
      <w:r w:rsidR="007412F5" w:rsidRPr="007412F5">
        <w:rPr>
          <w:rFonts w:ascii="Times New Roman" w:eastAsia="Times New Roman" w:hAnsi="Times New Roman" w:cs="Times New Roman"/>
          <w:color w:val="auto"/>
          <w:lang w:eastAsia="en-US" w:bidi="ar-SA"/>
        </w:rPr>
        <w:t>чрез периодични плащания въз основа</w:t>
      </w:r>
      <w:r>
        <w:rPr>
          <w:rFonts w:ascii="Times New Roman" w:eastAsia="Times New Roman" w:hAnsi="Times New Roman" w:cs="Times New Roman"/>
          <w:color w:val="auto"/>
          <w:lang w:eastAsia="en-US" w:bidi="ar-SA"/>
        </w:rPr>
        <w:t xml:space="preserve"> на представени от ИЗПЪЛНИТЕЛЯ месечни</w:t>
      </w:r>
      <w:r w:rsidR="007412F5" w:rsidRPr="007412F5">
        <w:rPr>
          <w:rFonts w:ascii="Times New Roman" w:eastAsia="Times New Roman" w:hAnsi="Times New Roman" w:cs="Times New Roman"/>
          <w:color w:val="auto"/>
          <w:lang w:eastAsia="en-US" w:bidi="ar-SA"/>
        </w:rPr>
        <w:t xml:space="preserve"> отчети – в срок до </w:t>
      </w:r>
      <w:r>
        <w:rPr>
          <w:rFonts w:ascii="Times New Roman" w:eastAsia="Times New Roman" w:hAnsi="Times New Roman" w:cs="Times New Roman"/>
          <w:color w:val="auto"/>
          <w:lang w:eastAsia="en-US" w:bidi="ar-SA"/>
        </w:rPr>
        <w:t>30</w:t>
      </w:r>
      <w:r w:rsidR="007412F5" w:rsidRPr="007412F5">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sidR="007412F5" w:rsidRPr="007412F5">
        <w:rPr>
          <w:rFonts w:ascii="Times New Roman" w:eastAsia="Times New Roman" w:hAnsi="Times New Roman" w:cs="Times New Roman"/>
          <w:color w:val="auto"/>
          <w:lang w:eastAsia="en-US" w:bidi="ar-SA"/>
        </w:rPr>
        <w:t>) дни, считано от приемане изпълнението на Услугите за съответния период.</w:t>
      </w:r>
    </w:p>
    <w:p w:rsidR="007412F5" w:rsidRPr="007412F5" w:rsidRDefault="00E30648" w:rsidP="00E30648">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Чл. 9</w:t>
      </w:r>
      <w:r w:rsidR="007412F5" w:rsidRPr="007412F5">
        <w:rPr>
          <w:rFonts w:ascii="Times New Roman" w:eastAsia="Times New Roman" w:hAnsi="Times New Roman" w:cs="Times New Roman"/>
          <w:b/>
          <w:color w:val="auto"/>
          <w:lang w:eastAsia="en-US" w:bidi="ar-SA"/>
        </w:rPr>
        <w:t>.</w:t>
      </w:r>
      <w:r w:rsidR="007412F5" w:rsidRPr="007412F5">
        <w:rPr>
          <w:rFonts w:ascii="Times New Roman" w:eastAsia="Times New Roman" w:hAnsi="Times New Roman" w:cs="Times New Roman"/>
          <w:color w:val="auto"/>
          <w:lang w:eastAsia="en-US" w:bidi="ar-SA"/>
        </w:rPr>
        <w:t xml:space="preserve"> (1) Всяко плащане по този Договор</w:t>
      </w:r>
      <w:r>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color w:val="auto"/>
          <w:lang w:eastAsia="en-US" w:bidi="ar-SA"/>
        </w:rPr>
        <w:t>се извършва въз основа на следните документи:</w:t>
      </w:r>
    </w:p>
    <w:p w:rsidR="007412F5" w:rsidRPr="007412F5" w:rsidRDefault="007412F5" w:rsidP="00E30648">
      <w:pPr>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1. отче</w:t>
      </w:r>
      <w:r w:rsidR="00E30648">
        <w:rPr>
          <w:rFonts w:ascii="Times New Roman" w:eastAsia="Times New Roman" w:hAnsi="Times New Roman" w:cs="Times New Roman"/>
          <w:color w:val="auto"/>
          <w:lang w:eastAsia="en-US" w:bidi="ar-SA"/>
        </w:rPr>
        <w:t xml:space="preserve">т за предоставените Услуги за </w:t>
      </w:r>
      <w:r w:rsidRPr="007412F5">
        <w:rPr>
          <w:rFonts w:ascii="Times New Roman" w:eastAsia="Times New Roman" w:hAnsi="Times New Roman" w:cs="Times New Roman"/>
          <w:color w:val="auto"/>
          <w:lang w:eastAsia="en-US" w:bidi="ar-SA"/>
        </w:rPr>
        <w:t>съот</w:t>
      </w:r>
      <w:r w:rsidR="00E30648">
        <w:rPr>
          <w:rFonts w:ascii="Times New Roman" w:eastAsia="Times New Roman" w:hAnsi="Times New Roman" w:cs="Times New Roman"/>
          <w:color w:val="auto"/>
          <w:lang w:eastAsia="en-US" w:bidi="ar-SA"/>
        </w:rPr>
        <w:t>ветния период</w:t>
      </w:r>
      <w:r w:rsidRPr="007412F5">
        <w:rPr>
          <w:rFonts w:ascii="Times New Roman" w:eastAsia="Times New Roman" w:hAnsi="Times New Roman" w:cs="Times New Roman"/>
          <w:color w:val="auto"/>
          <w:lang w:eastAsia="en-US" w:bidi="ar-SA"/>
        </w:rPr>
        <w:t>, представен от ИЗПЪЛНИТЕЛЯ на ВЪЗЛОЖИТЕЛЯ;</w:t>
      </w:r>
    </w:p>
    <w:p w:rsidR="007412F5" w:rsidRPr="007412F5" w:rsidRDefault="007412F5" w:rsidP="00E30648">
      <w:pPr>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2. </w:t>
      </w:r>
      <w:proofErr w:type="spellStart"/>
      <w:r w:rsidRPr="007412F5">
        <w:rPr>
          <w:rFonts w:ascii="Times New Roman" w:eastAsia="Times New Roman" w:hAnsi="Times New Roman" w:cs="Times New Roman"/>
          <w:color w:val="auto"/>
          <w:lang w:eastAsia="en-US" w:bidi="ar-SA"/>
        </w:rPr>
        <w:t>приемо-предавателен</w:t>
      </w:r>
      <w:proofErr w:type="spellEnd"/>
      <w:r w:rsidRPr="007412F5">
        <w:rPr>
          <w:rFonts w:ascii="Times New Roman" w:eastAsia="Times New Roman" w:hAnsi="Times New Roman" w:cs="Times New Roman"/>
          <w:color w:val="auto"/>
          <w:lang w:eastAsia="en-US" w:bidi="ar-SA"/>
        </w:rPr>
        <w:t xml:space="preserve"> протокол за приемане на Услугите за </w:t>
      </w:r>
      <w:r w:rsidR="00E30648">
        <w:rPr>
          <w:rFonts w:ascii="Times New Roman" w:eastAsia="Times New Roman" w:hAnsi="Times New Roman" w:cs="Times New Roman"/>
          <w:color w:val="auto"/>
          <w:lang w:eastAsia="en-US" w:bidi="ar-SA"/>
        </w:rPr>
        <w:t xml:space="preserve">съответния </w:t>
      </w:r>
      <w:r w:rsidRPr="007412F5">
        <w:rPr>
          <w:rFonts w:ascii="Times New Roman" w:eastAsia="Times New Roman" w:hAnsi="Times New Roman" w:cs="Times New Roman"/>
          <w:color w:val="auto"/>
          <w:lang w:eastAsia="en-US" w:bidi="ar-SA"/>
        </w:rPr>
        <w:t>период</w:t>
      </w:r>
      <w:r w:rsidR="00E30648">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color w:val="auto"/>
          <w:lang w:eastAsia="en-US" w:bidi="ar-SA"/>
        </w:rPr>
        <w:t>подписа</w:t>
      </w:r>
      <w:r w:rsidR="00E30648">
        <w:rPr>
          <w:rFonts w:ascii="Times New Roman" w:eastAsia="Times New Roman" w:hAnsi="Times New Roman" w:cs="Times New Roman"/>
          <w:color w:val="auto"/>
          <w:lang w:eastAsia="en-US" w:bidi="ar-SA"/>
        </w:rPr>
        <w:t xml:space="preserve">н от ВЪЗЛОЖИТЕЛЯ и ИЗПЪЛНИТЕЛЯ </w:t>
      </w:r>
      <w:r w:rsidRPr="007412F5">
        <w:rPr>
          <w:rFonts w:ascii="Times New Roman" w:eastAsia="Times New Roman" w:hAnsi="Times New Roman" w:cs="Times New Roman"/>
          <w:color w:val="auto"/>
          <w:lang w:eastAsia="en-US" w:bidi="ar-SA"/>
        </w:rPr>
        <w:t>сл</w:t>
      </w:r>
      <w:r w:rsidR="00E30648">
        <w:rPr>
          <w:rFonts w:ascii="Times New Roman" w:eastAsia="Times New Roman" w:hAnsi="Times New Roman" w:cs="Times New Roman"/>
          <w:color w:val="auto"/>
          <w:lang w:eastAsia="en-US" w:bidi="ar-SA"/>
        </w:rPr>
        <w:t>ед получаване на отчета по т. 1</w:t>
      </w:r>
      <w:r w:rsidRPr="007412F5">
        <w:rPr>
          <w:rFonts w:ascii="Times New Roman" w:eastAsia="Times New Roman" w:hAnsi="Times New Roman" w:cs="Times New Roman"/>
          <w:color w:val="auto"/>
          <w:lang w:eastAsia="en-US" w:bidi="ar-SA"/>
        </w:rPr>
        <w:t>, при съответно спазване на разпоредбите на Раздел VI (Предаване и приемане на изпълнението) от Договора; и</w:t>
      </w:r>
    </w:p>
    <w:p w:rsidR="007412F5" w:rsidRPr="007412F5" w:rsidRDefault="00E30648" w:rsidP="00E30648">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3. фактура за дължимата сума за[съответния </w:t>
      </w:r>
      <w:r w:rsidR="007412F5" w:rsidRPr="007412F5">
        <w:rPr>
          <w:rFonts w:ascii="Times New Roman" w:eastAsia="Times New Roman" w:hAnsi="Times New Roman" w:cs="Times New Roman"/>
          <w:color w:val="auto"/>
          <w:lang w:eastAsia="en-US" w:bidi="ar-SA"/>
        </w:rPr>
        <w:t>период, издадена от ИЗПЪЛНИТЕЛЯ и представена на ВЪЗЛОЖИТЕЛЯ.</w:t>
      </w:r>
    </w:p>
    <w:p w:rsidR="007412F5" w:rsidRPr="000F3F57" w:rsidRDefault="000F3F57" w:rsidP="000F3F57">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r w:rsidR="007412F5" w:rsidRPr="007412F5">
        <w:rPr>
          <w:rFonts w:ascii="Times New Roman" w:eastAsia="Times New Roman" w:hAnsi="Times New Roman" w:cs="Times New Roman"/>
          <w:color w:val="auto"/>
          <w:lang w:eastAsia="en-US" w:bidi="ar-SA"/>
        </w:rPr>
        <w:t xml:space="preserve">) ВЪЗЛОЖИТЕЛЯТ се задължава да извършва всяко дължимо плащане в срок до </w:t>
      </w:r>
      <w:r>
        <w:rPr>
          <w:rFonts w:ascii="Times New Roman" w:eastAsia="Times New Roman" w:hAnsi="Times New Roman" w:cs="Times New Roman"/>
          <w:color w:val="auto"/>
          <w:lang w:eastAsia="en-US" w:bidi="ar-SA"/>
        </w:rPr>
        <w:t>30</w:t>
      </w:r>
      <w:r w:rsidR="007412F5" w:rsidRPr="007412F5">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тридесет</w:t>
      </w:r>
      <w:r>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color w:val="auto"/>
          <w:lang w:eastAsia="en-US" w:bidi="ar-SA"/>
        </w:rPr>
        <w:t>дни след получаването на фактура на ИЗПЪЛНИТЕЛЯ, при спазване на условията по ал. 1.</w:t>
      </w:r>
    </w:p>
    <w:p w:rsidR="007412F5" w:rsidRPr="007412F5" w:rsidRDefault="000F3F57" w:rsidP="007412F5">
      <w:pPr>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Чл. 10</w:t>
      </w:r>
      <w:r w:rsidR="007412F5" w:rsidRPr="007412F5">
        <w:rPr>
          <w:rFonts w:ascii="Times New Roman" w:eastAsia="Times New Roman" w:hAnsi="Times New Roman" w:cs="Times New Roman"/>
          <w:b/>
          <w:color w:val="auto"/>
          <w:lang w:eastAsia="en-US" w:bidi="ar-SA"/>
        </w:rPr>
        <w:t xml:space="preserve">. (1) </w:t>
      </w:r>
      <w:r w:rsidR="007412F5" w:rsidRPr="007412F5">
        <w:rPr>
          <w:rFonts w:ascii="Times New Roman" w:eastAsia="Times New Roman" w:hAnsi="Times New Roman" w:cs="Times New Roman"/>
          <w:color w:val="auto"/>
          <w:lang w:eastAsia="en-US" w:bidi="ar-SA"/>
        </w:rPr>
        <w:t>Всички плащани</w:t>
      </w:r>
      <w:r>
        <w:rPr>
          <w:rFonts w:ascii="Times New Roman" w:eastAsia="Times New Roman" w:hAnsi="Times New Roman" w:cs="Times New Roman"/>
          <w:color w:val="auto"/>
          <w:lang w:eastAsia="en-US" w:bidi="ar-SA"/>
        </w:rPr>
        <w:t xml:space="preserve">я по този Договор се извършват </w:t>
      </w:r>
      <w:r w:rsidR="007412F5" w:rsidRPr="007412F5">
        <w:rPr>
          <w:rFonts w:ascii="Times New Roman" w:eastAsia="Times New Roman" w:hAnsi="Times New Roman" w:cs="Times New Roman"/>
          <w:color w:val="auto"/>
          <w:lang w:eastAsia="en-US" w:bidi="ar-SA"/>
        </w:rPr>
        <w:t>в лева/евро/друга валута (</w:t>
      </w:r>
      <w:r w:rsidR="007412F5" w:rsidRPr="007412F5">
        <w:rPr>
          <w:rFonts w:ascii="Times New Roman" w:eastAsia="Times New Roman" w:hAnsi="Times New Roman" w:cs="Times New Roman"/>
          <w:i/>
          <w:color w:val="FF0000"/>
          <w:lang w:eastAsia="en-US" w:bidi="ar-SA"/>
        </w:rPr>
        <w:t>ако изпълнителят е лице, установено в друга държава членка на ЕС или трета страна</w:t>
      </w:r>
      <w:r>
        <w:rPr>
          <w:rFonts w:ascii="Times New Roman" w:eastAsia="Times New Roman" w:hAnsi="Times New Roman" w:cs="Times New Roman"/>
          <w:color w:val="auto"/>
          <w:lang w:eastAsia="en-US" w:bidi="ar-SA"/>
        </w:rPr>
        <w:t xml:space="preserve">) </w:t>
      </w:r>
      <w:r w:rsidR="007412F5" w:rsidRPr="007412F5">
        <w:rPr>
          <w:rFonts w:ascii="Times New Roman" w:eastAsia="Times New Roman" w:hAnsi="Times New Roman" w:cs="Times New Roman"/>
          <w:color w:val="auto"/>
          <w:lang w:eastAsia="en-US" w:bidi="ar-SA"/>
        </w:rPr>
        <w:t xml:space="preserve">чрез банков превод по следната банкова сметка на ИЗПЪЛНИТЕЛЯ: </w:t>
      </w:r>
    </w:p>
    <w:p w:rsidR="007412F5" w:rsidRPr="007412F5" w:rsidRDefault="007412F5" w:rsidP="007412F5">
      <w:pPr>
        <w:widowControl/>
        <w:jc w:val="both"/>
        <w:rPr>
          <w:rFonts w:ascii="Times New Roman" w:eastAsia="Calibri" w:hAnsi="Times New Roman" w:cs="Times New Roman"/>
          <w:color w:val="auto"/>
          <w:lang w:eastAsia="en-US" w:bidi="ar-SA"/>
        </w:rPr>
      </w:pPr>
      <w:r w:rsidRPr="007412F5">
        <w:rPr>
          <w:rFonts w:ascii="Times New Roman" w:eastAsia="Calibri" w:hAnsi="Times New Roman" w:cs="Times New Roman"/>
          <w:color w:val="auto"/>
          <w:lang w:eastAsia="en-US" w:bidi="ar-SA"/>
        </w:rPr>
        <w:t>Банка:</w:t>
      </w:r>
      <w:r w:rsidRPr="007412F5">
        <w:rPr>
          <w:rFonts w:ascii="Times New Roman" w:eastAsia="Calibri" w:hAnsi="Times New Roman" w:cs="Times New Roman"/>
          <w:color w:val="auto"/>
          <w:lang w:eastAsia="en-US" w:bidi="ar-SA"/>
        </w:rPr>
        <w:tab/>
      </w:r>
      <w:r w:rsidRPr="007412F5">
        <w:rPr>
          <w:rFonts w:ascii="Times New Roman" w:eastAsia="Times New Roman" w:hAnsi="Times New Roman" w:cs="Times New Roman"/>
          <w:color w:val="auto"/>
          <w:lang w:eastAsia="en-US" w:bidi="ar-SA"/>
        </w:rPr>
        <w:t>[…………………………….]</w:t>
      </w:r>
    </w:p>
    <w:p w:rsidR="007412F5" w:rsidRPr="007412F5" w:rsidRDefault="007412F5" w:rsidP="007412F5">
      <w:pPr>
        <w:widowControl/>
        <w:jc w:val="both"/>
        <w:rPr>
          <w:rFonts w:ascii="Times New Roman" w:eastAsia="Calibri" w:hAnsi="Times New Roman" w:cs="Times New Roman"/>
          <w:color w:val="auto"/>
          <w:lang w:eastAsia="en-US" w:bidi="ar-SA"/>
        </w:rPr>
      </w:pPr>
      <w:r w:rsidRPr="007412F5">
        <w:rPr>
          <w:rFonts w:ascii="Times New Roman" w:eastAsia="Calibri" w:hAnsi="Times New Roman" w:cs="Times New Roman"/>
          <w:color w:val="auto"/>
          <w:lang w:eastAsia="en-US" w:bidi="ar-SA"/>
        </w:rPr>
        <w:t>BIC:</w:t>
      </w:r>
      <w:r w:rsidRPr="007412F5">
        <w:rPr>
          <w:rFonts w:ascii="Times New Roman" w:eastAsia="Calibri" w:hAnsi="Times New Roman" w:cs="Times New Roman"/>
          <w:color w:val="auto"/>
          <w:lang w:eastAsia="en-US" w:bidi="ar-SA"/>
        </w:rPr>
        <w:tab/>
      </w:r>
      <w:r w:rsidRPr="007412F5">
        <w:rPr>
          <w:rFonts w:ascii="Times New Roman" w:eastAsia="Times New Roman" w:hAnsi="Times New Roman" w:cs="Times New Roman"/>
          <w:color w:val="auto"/>
          <w:lang w:eastAsia="en-US" w:bidi="ar-SA"/>
        </w:rPr>
        <w:t>[…………………………….]</w:t>
      </w:r>
    </w:p>
    <w:p w:rsidR="007412F5" w:rsidRPr="007412F5" w:rsidRDefault="007412F5" w:rsidP="007412F5">
      <w:pPr>
        <w:widowControl/>
        <w:jc w:val="both"/>
        <w:rPr>
          <w:rFonts w:ascii="Times New Roman" w:eastAsia="Calibri" w:hAnsi="Times New Roman" w:cs="Times New Roman"/>
          <w:color w:val="auto"/>
          <w:lang w:eastAsia="en-US" w:bidi="ar-SA"/>
        </w:rPr>
      </w:pPr>
      <w:r w:rsidRPr="007412F5">
        <w:rPr>
          <w:rFonts w:ascii="Times New Roman" w:eastAsia="Calibri" w:hAnsi="Times New Roman" w:cs="Times New Roman"/>
          <w:color w:val="auto"/>
          <w:lang w:eastAsia="en-US" w:bidi="ar-SA"/>
        </w:rPr>
        <w:t>IBAN:</w:t>
      </w:r>
      <w:r w:rsidRPr="007412F5">
        <w:rPr>
          <w:rFonts w:ascii="Times New Roman" w:eastAsia="Calibri" w:hAnsi="Times New Roman" w:cs="Times New Roman"/>
          <w:color w:val="auto"/>
          <w:lang w:eastAsia="en-US" w:bidi="ar-SA"/>
        </w:rPr>
        <w:tab/>
      </w:r>
      <w:r w:rsidRPr="007412F5">
        <w:rPr>
          <w:rFonts w:ascii="Times New Roman" w:eastAsia="Times New Roman" w:hAnsi="Times New Roman" w:cs="Times New Roman"/>
          <w:color w:val="auto"/>
          <w:lang w:eastAsia="en-US" w:bidi="ar-SA"/>
        </w:rPr>
        <w:t>[…………………………….].</w:t>
      </w:r>
    </w:p>
    <w:p w:rsidR="007412F5" w:rsidRPr="000F3F57" w:rsidRDefault="007412F5" w:rsidP="000F3F57">
      <w:pPr>
        <w:widowControl/>
        <w:jc w:val="both"/>
        <w:rPr>
          <w:rFonts w:ascii="Times New Roman" w:eastAsia="Calibri" w:hAnsi="Times New Roman" w:cs="Times New Roman"/>
          <w:color w:val="auto"/>
          <w:lang w:eastAsia="en-US" w:bidi="ar-SA"/>
        </w:rPr>
      </w:pPr>
      <w:r w:rsidRPr="007412F5">
        <w:rPr>
          <w:rFonts w:ascii="Times New Roman" w:eastAsia="Calibri" w:hAnsi="Times New Roman" w:cs="Times New Roman"/>
          <w:b/>
          <w:color w:val="auto"/>
          <w:lang w:eastAsia="en-US" w:bidi="ar-SA"/>
        </w:rPr>
        <w:t>(2)</w:t>
      </w:r>
      <w:r w:rsidRPr="007412F5">
        <w:rPr>
          <w:rFonts w:ascii="Times New Roman" w:eastAsia="Calibri" w:hAnsi="Times New Roman" w:cs="Times New Roman"/>
          <w:color w:val="auto"/>
          <w:lang w:eastAsia="en-US" w:bidi="ar-SA"/>
        </w:rPr>
        <w:t xml:space="preserve"> Изпълнителят е длъжен да уведомява писмено Възложителя за всички </w:t>
      </w:r>
      <w:proofErr w:type="spellStart"/>
      <w:r w:rsidRPr="007412F5">
        <w:rPr>
          <w:rFonts w:ascii="Times New Roman" w:eastAsia="Calibri" w:hAnsi="Times New Roman" w:cs="Times New Roman"/>
          <w:color w:val="auto"/>
          <w:lang w:eastAsia="en-US" w:bidi="ar-SA"/>
        </w:rPr>
        <w:t>последващи</w:t>
      </w:r>
      <w:proofErr w:type="spellEnd"/>
      <w:r w:rsidRPr="007412F5">
        <w:rPr>
          <w:rFonts w:ascii="Times New Roman" w:eastAsia="Calibri" w:hAnsi="Times New Roman" w:cs="Times New Roman"/>
          <w:color w:val="auto"/>
          <w:lang w:eastAsia="en-US" w:bidi="ar-SA"/>
        </w:rPr>
        <w:t xml:space="preserve"> промени по ал. 1 в срок от </w:t>
      </w:r>
      <w:r w:rsidR="000F3F57">
        <w:rPr>
          <w:rFonts w:ascii="Times New Roman" w:eastAsia="Calibri" w:hAnsi="Times New Roman" w:cs="Times New Roman"/>
          <w:color w:val="auto"/>
          <w:lang w:eastAsia="en-US" w:bidi="ar-SA"/>
        </w:rPr>
        <w:t>7</w:t>
      </w:r>
      <w:r w:rsidRPr="007412F5">
        <w:rPr>
          <w:rFonts w:ascii="Times New Roman" w:eastAsia="Calibri" w:hAnsi="Times New Roman" w:cs="Times New Roman"/>
          <w:color w:val="auto"/>
          <w:lang w:eastAsia="en-US" w:bidi="ar-SA"/>
        </w:rPr>
        <w:t xml:space="preserve"> (</w:t>
      </w:r>
      <w:r w:rsidR="000F3F57">
        <w:rPr>
          <w:rFonts w:ascii="Times New Roman" w:eastAsia="Calibri" w:hAnsi="Times New Roman" w:cs="Times New Roman"/>
          <w:i/>
          <w:color w:val="auto"/>
          <w:lang w:eastAsia="en-US" w:bidi="ar-SA"/>
        </w:rPr>
        <w:t>седем</w:t>
      </w:r>
      <w:r w:rsidRPr="007412F5">
        <w:rPr>
          <w:rFonts w:ascii="Times New Roman" w:eastAsia="Calibri" w:hAnsi="Times New Roman" w:cs="Times New Roman"/>
          <w:color w:val="auto"/>
          <w:lang w:eastAsia="en-US" w:bidi="ar-SA"/>
        </w:rPr>
        <w:t>) дни, считано от момента на промяната. В случай че Изпълнителят не уведоми Възложителя в този срок, счита се, че пл</w:t>
      </w:r>
      <w:r w:rsidR="000F3F57">
        <w:rPr>
          <w:rFonts w:ascii="Times New Roman" w:eastAsia="Calibri" w:hAnsi="Times New Roman" w:cs="Times New Roman"/>
          <w:color w:val="auto"/>
          <w:lang w:eastAsia="en-US" w:bidi="ar-SA"/>
        </w:rPr>
        <w:t>ащанията са надлежно извършени.</w:t>
      </w:r>
    </w:p>
    <w:p w:rsidR="007412F5" w:rsidRPr="007412F5" w:rsidRDefault="007412F5" w:rsidP="000F3F57">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Чл. </w:t>
      </w:r>
      <w:r w:rsidR="000F3F57">
        <w:rPr>
          <w:rFonts w:ascii="Times New Roman" w:eastAsia="Times New Roman" w:hAnsi="Times New Roman" w:cs="Times New Roman"/>
          <w:b/>
          <w:color w:val="auto"/>
          <w:lang w:eastAsia="en-US" w:bidi="ar-SA"/>
        </w:rPr>
        <w:t>11</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w:t>
      </w:r>
      <w:r w:rsidR="000F3F57">
        <w:rPr>
          <w:rFonts w:ascii="Times New Roman" w:eastAsia="Times New Roman" w:hAnsi="Times New Roman" w:cs="Times New Roman"/>
          <w:color w:val="auto"/>
          <w:lang w:eastAsia="en-US" w:bidi="ar-SA"/>
        </w:rPr>
        <w:t xml:space="preserve">а съответната част от Услугите за </w:t>
      </w:r>
      <w:r w:rsidRPr="007412F5">
        <w:rPr>
          <w:rFonts w:ascii="Times New Roman" w:eastAsia="Times New Roman" w:hAnsi="Times New Roman" w:cs="Times New Roman"/>
          <w:color w:val="auto"/>
          <w:lang w:eastAsia="en-US" w:bidi="ar-SA"/>
        </w:rPr>
        <w:t>съответния период, заедно с искане за плащане на тази част пряко на подизпълнителя.</w:t>
      </w:r>
    </w:p>
    <w:p w:rsidR="007412F5" w:rsidRPr="007412F5" w:rsidRDefault="007412F5" w:rsidP="007412F5">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7412F5" w:rsidRPr="007412F5" w:rsidRDefault="007412F5" w:rsidP="000F3F57">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0F3F57">
        <w:rPr>
          <w:rFonts w:ascii="Times New Roman" w:eastAsia="Times New Roman" w:hAnsi="Times New Roman" w:cs="Times New Roman"/>
          <w:color w:val="auto"/>
          <w:lang w:eastAsia="en-US" w:bidi="ar-SA"/>
        </w:rPr>
        <w:t>30</w:t>
      </w:r>
      <w:r w:rsidRPr="007412F5">
        <w:rPr>
          <w:rFonts w:ascii="Times New Roman" w:eastAsia="Times New Roman" w:hAnsi="Times New Roman" w:cs="Times New Roman"/>
          <w:color w:val="auto"/>
          <w:lang w:eastAsia="en-US" w:bidi="ar-SA"/>
        </w:rPr>
        <w:t xml:space="preserve"> (</w:t>
      </w:r>
      <w:r w:rsidR="000F3F57">
        <w:rPr>
          <w:rFonts w:ascii="Times New Roman" w:eastAsia="Times New Roman" w:hAnsi="Times New Roman" w:cs="Times New Roman"/>
          <w:i/>
          <w:color w:val="auto"/>
          <w:lang w:eastAsia="en-US" w:bidi="ar-SA"/>
        </w:rPr>
        <w:t>тридесет</w:t>
      </w:r>
      <w:r w:rsidR="000F3F57">
        <w:rPr>
          <w:rFonts w:ascii="Times New Roman" w:eastAsia="Times New Roman" w:hAnsi="Times New Roman" w:cs="Times New Roman"/>
          <w:color w:val="auto"/>
          <w:lang w:eastAsia="en-US" w:bidi="ar-SA"/>
        </w:rPr>
        <w:t>)</w:t>
      </w:r>
      <w:r w:rsidRPr="007412F5">
        <w:rPr>
          <w:rFonts w:ascii="Times New Roman" w:eastAsia="Times New Roman" w:hAnsi="Times New Roman" w:cs="Times New Roman"/>
          <w:color w:val="auto"/>
          <w:lang w:eastAsia="en-US" w:bidi="ar-SA"/>
        </w:rPr>
        <w:t xml:space="preserve"> дни от подписването на </w:t>
      </w:r>
      <w:proofErr w:type="spellStart"/>
      <w:r w:rsidRPr="007412F5">
        <w:rPr>
          <w:rFonts w:ascii="Times New Roman" w:eastAsia="Times New Roman" w:hAnsi="Times New Roman" w:cs="Times New Roman"/>
          <w:color w:val="auto"/>
          <w:lang w:eastAsia="en-US" w:bidi="ar-SA"/>
        </w:rPr>
        <w:t>приемо-предавателен</w:t>
      </w:r>
      <w:proofErr w:type="spellEnd"/>
      <w:r w:rsidRPr="007412F5">
        <w:rPr>
          <w:rFonts w:ascii="Times New Roman" w:eastAsia="Times New Roman" w:hAnsi="Times New Roman" w:cs="Times New Roman"/>
          <w:color w:val="auto"/>
          <w:lang w:eastAsia="en-US" w:bidi="ar-SA"/>
        </w:rPr>
        <w:t xml:space="preserve"> протокол. ВЪЗЛОЖИТЕЛЯТ има право да откаже да извърши плащането, когато искането за плащане е оспорено от ИЗПЪЛНИТЕЛЯ, до момента на отстр</w:t>
      </w:r>
      <w:r w:rsidR="000F3F57">
        <w:rPr>
          <w:rFonts w:ascii="Times New Roman" w:eastAsia="Times New Roman" w:hAnsi="Times New Roman" w:cs="Times New Roman"/>
          <w:color w:val="auto"/>
          <w:lang w:eastAsia="en-US" w:bidi="ar-SA"/>
        </w:rPr>
        <w:t>аняване на причината за отказа.</w:t>
      </w: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bidi="ar-SA"/>
        </w:rPr>
      </w:pPr>
      <w:r w:rsidRPr="007412F5">
        <w:rPr>
          <w:rFonts w:ascii="Times New Roman" w:eastAsia="Times New Roman" w:hAnsi="Times New Roman" w:cs="Times New Roman"/>
          <w:b/>
          <w:bCs/>
          <w:szCs w:val="26"/>
          <w:lang w:bidi="ar-SA"/>
        </w:rPr>
        <w:t>ПРАВА И ЗАДЪЛЖЕНИЯ НА СТРАНИТЕ</w:t>
      </w:r>
    </w:p>
    <w:p w:rsidR="007412F5" w:rsidRPr="007412F5" w:rsidRDefault="007412F5" w:rsidP="000F3F57">
      <w:pPr>
        <w:widowControl/>
        <w:jc w:val="both"/>
        <w:rPr>
          <w:rFonts w:ascii="Times New Roman" w:eastAsia="Times New Roman" w:hAnsi="Times New Roman" w:cs="Times New Roman"/>
          <w:b/>
          <w:bCs/>
          <w:spacing w:val="1"/>
          <w:lang w:eastAsia="en-US" w:bidi="ar-SA"/>
        </w:rPr>
      </w:pPr>
      <w:r w:rsidRPr="007412F5">
        <w:rPr>
          <w:rFonts w:ascii="Times New Roman" w:eastAsia="Times New Roman" w:hAnsi="Times New Roman" w:cs="Times New Roman"/>
          <w:b/>
          <w:bCs/>
          <w:spacing w:val="1"/>
          <w:lang w:eastAsia="en-US" w:bidi="ar-SA"/>
        </w:rPr>
        <w:t xml:space="preserve">Чл. </w:t>
      </w:r>
      <w:r w:rsidR="000F3F57">
        <w:rPr>
          <w:rFonts w:ascii="Times New Roman" w:eastAsia="Times New Roman" w:hAnsi="Times New Roman" w:cs="Times New Roman"/>
          <w:b/>
          <w:bCs/>
          <w:spacing w:val="1"/>
          <w:lang w:eastAsia="en-US" w:bidi="ar-SA"/>
        </w:rPr>
        <w:t>12</w:t>
      </w:r>
      <w:r w:rsidRPr="007412F5">
        <w:rPr>
          <w:rFonts w:ascii="Times New Roman" w:eastAsia="Times New Roman" w:hAnsi="Times New Roman" w:cs="Times New Roman"/>
          <w:b/>
          <w:bCs/>
          <w:spacing w:val="1"/>
          <w:lang w:eastAsia="en-US" w:bidi="ar-SA"/>
        </w:rPr>
        <w:t xml:space="preserve">. </w:t>
      </w:r>
      <w:r w:rsidRPr="007412F5">
        <w:rPr>
          <w:rFonts w:ascii="Times New Roman" w:eastAsia="Times New Roman" w:hAnsi="Times New Roman" w:cs="Times New Roman"/>
          <w:bCs/>
          <w:spacing w:val="1"/>
          <w:lang w:eastAsia="en-US" w:bidi="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412F5" w:rsidRPr="007412F5" w:rsidRDefault="007412F5" w:rsidP="007412F5">
      <w:pPr>
        <w:widowControl/>
        <w:jc w:val="both"/>
        <w:rPr>
          <w:rFonts w:ascii="Times New Roman" w:eastAsia="Calibri" w:hAnsi="Times New Roman" w:cs="Times New Roman"/>
          <w:color w:val="auto"/>
          <w:szCs w:val="22"/>
          <w:highlight w:val="yellow"/>
          <w:lang w:bidi="ar-SA"/>
        </w:rPr>
      </w:pPr>
    </w:p>
    <w:p w:rsidR="007412F5" w:rsidRPr="007412F5" w:rsidRDefault="007412F5" w:rsidP="007412F5">
      <w:pPr>
        <w:widowControl/>
        <w:jc w:val="both"/>
        <w:rPr>
          <w:rFonts w:ascii="Times New Roman" w:eastAsia="Calibri" w:hAnsi="Times New Roman" w:cs="Times New Roman"/>
          <w:b/>
          <w:color w:val="auto"/>
          <w:szCs w:val="22"/>
          <w:u w:val="single"/>
          <w:lang w:bidi="ar-SA"/>
        </w:rPr>
      </w:pPr>
      <w:r w:rsidRPr="007412F5">
        <w:rPr>
          <w:rFonts w:ascii="Times New Roman" w:eastAsia="Calibri" w:hAnsi="Times New Roman" w:cs="Times New Roman"/>
          <w:b/>
          <w:color w:val="auto"/>
          <w:szCs w:val="22"/>
          <w:u w:val="single"/>
          <w:lang w:bidi="ar-SA"/>
        </w:rPr>
        <w:t>Общи права и задължения на ИЗПЪЛНИТЕЛЯ</w:t>
      </w:r>
    </w:p>
    <w:p w:rsidR="007412F5" w:rsidRPr="007412F5" w:rsidRDefault="007412F5" w:rsidP="007412F5">
      <w:pPr>
        <w:widowControl/>
        <w:jc w:val="both"/>
        <w:rPr>
          <w:rFonts w:ascii="Times New Roman" w:eastAsia="Times New Roman" w:hAnsi="Times New Roman" w:cs="Times New Roman"/>
          <w:bCs/>
          <w:spacing w:val="1"/>
          <w:lang w:eastAsia="en-US" w:bidi="ar-SA"/>
        </w:rPr>
      </w:pPr>
      <w:r w:rsidRPr="007412F5">
        <w:rPr>
          <w:rFonts w:ascii="Times New Roman" w:eastAsia="Times New Roman" w:hAnsi="Times New Roman" w:cs="Times New Roman"/>
          <w:bCs/>
          <w:spacing w:val="1"/>
          <w:lang w:eastAsia="en-US" w:bidi="ar-SA"/>
        </w:rPr>
        <w:tab/>
      </w:r>
    </w:p>
    <w:p w:rsidR="007412F5" w:rsidRPr="007412F5" w:rsidRDefault="007412F5" w:rsidP="000F3F57">
      <w:pPr>
        <w:widowControl/>
        <w:jc w:val="both"/>
        <w:rPr>
          <w:rFonts w:ascii="Times New Roman" w:eastAsia="Times New Roman" w:hAnsi="Times New Roman" w:cs="Times New Roman"/>
          <w:b/>
          <w:spacing w:val="1"/>
          <w:lang w:eastAsia="en-US" w:bidi="ar-SA"/>
        </w:rPr>
      </w:pPr>
      <w:r w:rsidRPr="007412F5">
        <w:rPr>
          <w:rFonts w:ascii="Times New Roman" w:eastAsia="Times New Roman" w:hAnsi="Times New Roman" w:cs="Times New Roman"/>
          <w:b/>
          <w:bCs/>
          <w:spacing w:val="1"/>
          <w:lang w:eastAsia="en-US" w:bidi="ar-SA"/>
        </w:rPr>
        <w:t xml:space="preserve">Чл. </w:t>
      </w:r>
      <w:r w:rsidR="000F3F57">
        <w:rPr>
          <w:rFonts w:ascii="Times New Roman" w:eastAsia="Times New Roman" w:hAnsi="Times New Roman" w:cs="Times New Roman"/>
          <w:b/>
          <w:bCs/>
          <w:spacing w:val="1"/>
          <w:lang w:eastAsia="en-US" w:bidi="ar-SA"/>
        </w:rPr>
        <w:t>13</w:t>
      </w:r>
      <w:r w:rsidRPr="007412F5">
        <w:rPr>
          <w:rFonts w:ascii="Times New Roman" w:eastAsia="Times New Roman" w:hAnsi="Times New Roman" w:cs="Times New Roman"/>
          <w:b/>
          <w:bCs/>
          <w:spacing w:val="1"/>
          <w:lang w:eastAsia="en-US" w:bidi="ar-SA"/>
        </w:rPr>
        <w:t xml:space="preserve">. </w:t>
      </w:r>
      <w:r w:rsidRPr="007412F5">
        <w:rPr>
          <w:rFonts w:ascii="Times New Roman" w:eastAsia="Times New Roman" w:hAnsi="Times New Roman" w:cs="Times New Roman"/>
          <w:b/>
          <w:spacing w:val="1"/>
          <w:lang w:eastAsia="en-US" w:bidi="ar-SA"/>
        </w:rPr>
        <w:t>ИЗПЪЛНИТЕЛЯТ има право:</w:t>
      </w:r>
      <w:r w:rsidRPr="007412F5">
        <w:rPr>
          <w:rFonts w:ascii="Times New Roman" w:eastAsia="Times New Roman" w:hAnsi="Times New Roman" w:cs="Times New Roman"/>
          <w:b/>
          <w:spacing w:val="1"/>
          <w:lang w:eastAsia="en-US" w:bidi="ar-SA"/>
        </w:rPr>
        <w:tab/>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1.</w:t>
      </w:r>
      <w:r w:rsidRPr="007412F5">
        <w:rPr>
          <w:rFonts w:ascii="Times New Roman" w:eastAsia="Times New Roman" w:hAnsi="Times New Roman" w:cs="Times New Roman"/>
          <w:spacing w:val="1"/>
          <w:lang w:eastAsia="en-US" w:bidi="ar-SA"/>
        </w:rPr>
        <w:t xml:space="preserve"> да получи възнаграждение в размера, сро</w:t>
      </w:r>
      <w:r w:rsidR="000F3F57">
        <w:rPr>
          <w:rFonts w:ascii="Times New Roman" w:eastAsia="Times New Roman" w:hAnsi="Times New Roman" w:cs="Times New Roman"/>
          <w:spacing w:val="1"/>
          <w:lang w:eastAsia="en-US" w:bidi="ar-SA"/>
        </w:rPr>
        <w:t>ковете и при условията по чл. 7 – 11</w:t>
      </w:r>
      <w:r w:rsidRPr="007412F5">
        <w:rPr>
          <w:rFonts w:ascii="Times New Roman" w:eastAsia="Times New Roman" w:hAnsi="Times New Roman" w:cs="Times New Roman"/>
          <w:spacing w:val="1"/>
          <w:lang w:eastAsia="en-US" w:bidi="ar-SA"/>
        </w:rPr>
        <w:t xml:space="preserve"> от договора;</w:t>
      </w:r>
    </w:p>
    <w:p w:rsidR="007412F5" w:rsidRPr="007412F5" w:rsidRDefault="007412F5" w:rsidP="000F3F57">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2.</w:t>
      </w:r>
      <w:r w:rsidRPr="007412F5">
        <w:rPr>
          <w:rFonts w:ascii="Times New Roman" w:eastAsia="Times New Roman" w:hAnsi="Times New Roman" w:cs="Times New Roman"/>
          <w:spacing w:val="1"/>
          <w:lang w:eastAsia="en-US" w:bidi="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w:t>
      </w:r>
      <w:r w:rsidR="000F3F57">
        <w:rPr>
          <w:rFonts w:ascii="Times New Roman" w:eastAsia="Times New Roman" w:hAnsi="Times New Roman" w:cs="Times New Roman"/>
          <w:spacing w:val="1"/>
          <w:lang w:eastAsia="en-US" w:bidi="ar-SA"/>
        </w:rPr>
        <w:t>дими за изпълнение на Договора;</w:t>
      </w:r>
    </w:p>
    <w:p w:rsidR="007412F5" w:rsidRPr="007412F5" w:rsidRDefault="007412F5" w:rsidP="007412F5">
      <w:pPr>
        <w:widowControl/>
        <w:jc w:val="both"/>
        <w:rPr>
          <w:rFonts w:ascii="Times New Roman" w:eastAsia="Times New Roman" w:hAnsi="Times New Roman" w:cs="Times New Roman"/>
          <w:b/>
          <w:spacing w:val="1"/>
          <w:lang w:eastAsia="en-US" w:bidi="ar-SA"/>
        </w:rPr>
      </w:pPr>
      <w:r w:rsidRPr="007412F5">
        <w:rPr>
          <w:rFonts w:ascii="Times New Roman" w:eastAsia="Times New Roman" w:hAnsi="Times New Roman" w:cs="Times New Roman"/>
          <w:b/>
          <w:bCs/>
          <w:spacing w:val="1"/>
          <w:lang w:eastAsia="en-US" w:bidi="ar-SA"/>
        </w:rPr>
        <w:t>Чл.</w:t>
      </w:r>
      <w:r w:rsidRPr="007412F5">
        <w:rPr>
          <w:rFonts w:ascii="Times New Roman" w:eastAsia="Times New Roman" w:hAnsi="Times New Roman" w:cs="Times New Roman"/>
          <w:b/>
          <w:spacing w:val="1"/>
          <w:lang w:eastAsia="en-US" w:bidi="ar-SA"/>
        </w:rPr>
        <w:t xml:space="preserve"> </w:t>
      </w:r>
      <w:r w:rsidR="000F3F57">
        <w:rPr>
          <w:rFonts w:ascii="Times New Roman" w:eastAsia="Times New Roman" w:hAnsi="Times New Roman" w:cs="Times New Roman"/>
          <w:b/>
          <w:bCs/>
          <w:spacing w:val="1"/>
          <w:lang w:eastAsia="en-US" w:bidi="ar-SA"/>
        </w:rPr>
        <w:t>14</w:t>
      </w:r>
      <w:r w:rsidRPr="007412F5">
        <w:rPr>
          <w:rFonts w:ascii="Times New Roman" w:eastAsia="Times New Roman" w:hAnsi="Times New Roman" w:cs="Times New Roman"/>
          <w:b/>
          <w:bCs/>
          <w:spacing w:val="1"/>
          <w:lang w:eastAsia="en-US" w:bidi="ar-SA"/>
        </w:rPr>
        <w:t>.</w:t>
      </w:r>
      <w:r w:rsidRPr="007412F5">
        <w:rPr>
          <w:rFonts w:ascii="Times New Roman" w:eastAsia="Times New Roman" w:hAnsi="Times New Roman" w:cs="Times New Roman"/>
          <w:b/>
          <w:spacing w:val="1"/>
          <w:lang w:eastAsia="en-US" w:bidi="ar-SA"/>
        </w:rPr>
        <w:t xml:space="preserve"> ИЗПЪЛНИТЕЛЯТ се задължава:</w:t>
      </w:r>
    </w:p>
    <w:p w:rsidR="007412F5" w:rsidRPr="007412F5" w:rsidRDefault="007412F5" w:rsidP="000F3F57">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1.</w:t>
      </w:r>
      <w:r w:rsidRPr="007412F5">
        <w:rPr>
          <w:rFonts w:ascii="Times New Roman" w:eastAsia="Times New Roman" w:hAnsi="Times New Roman" w:cs="Times New Roman"/>
          <w:spacing w:val="1"/>
          <w:lang w:eastAsia="en-US" w:bidi="ar-SA"/>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7412F5" w:rsidRPr="007412F5" w:rsidRDefault="000F3F57" w:rsidP="000F3F57">
      <w:pPr>
        <w:widowControl/>
        <w:jc w:val="both"/>
        <w:rPr>
          <w:rFonts w:ascii="Times New Roman" w:eastAsia="Times New Roman" w:hAnsi="Times New Roman" w:cs="Times New Roman"/>
          <w:spacing w:val="1"/>
          <w:lang w:eastAsia="en-US" w:bidi="ar-SA"/>
        </w:rPr>
      </w:pPr>
      <w:r>
        <w:rPr>
          <w:rFonts w:ascii="Times New Roman" w:eastAsia="Times New Roman" w:hAnsi="Times New Roman" w:cs="Times New Roman"/>
          <w:spacing w:val="1"/>
          <w:lang w:eastAsia="en-US" w:bidi="ar-SA"/>
        </w:rPr>
        <w:t xml:space="preserve">2. </w:t>
      </w:r>
      <w:r w:rsidR="007412F5" w:rsidRPr="007412F5">
        <w:rPr>
          <w:rFonts w:ascii="Times New Roman" w:eastAsia="Times New Roman" w:hAnsi="Times New Roman" w:cs="Times New Roman"/>
          <w:spacing w:val="1"/>
          <w:lang w:eastAsia="en-US" w:bidi="ar-SA"/>
        </w:rPr>
        <w:t xml:space="preserve">да представи на ВЪЗЛОЖИТЕЛЯ </w:t>
      </w:r>
      <w:r>
        <w:rPr>
          <w:rFonts w:ascii="Times New Roman" w:eastAsia="Times New Roman" w:hAnsi="Times New Roman" w:cs="Times New Roman"/>
          <w:spacing w:val="1"/>
          <w:lang w:eastAsia="en-US" w:bidi="ar-SA"/>
        </w:rPr>
        <w:t>отчетите</w:t>
      </w:r>
      <w:r w:rsidR="007412F5" w:rsidRPr="007412F5">
        <w:rPr>
          <w:rFonts w:ascii="Times New Roman" w:eastAsia="Times New Roman" w:hAnsi="Times New Roman" w:cs="Times New Roman"/>
          <w:spacing w:val="1"/>
          <w:lang w:eastAsia="en-US" w:bidi="ar-SA"/>
        </w:rPr>
        <w:t xml:space="preserve"> и да извърши преработване и/или допълване в указания от ВЪЗЛОЖИТЕЛЯ срок, когато ВЪЗЛОЖИТЕЛЯТ е поискал това;</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spacing w:val="1"/>
          <w:lang w:eastAsia="en-US" w:bidi="ar-SA"/>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spacing w:val="1"/>
          <w:lang w:eastAsia="en-US" w:bidi="ar-SA"/>
        </w:rPr>
        <w:t>4. да изпълнява всички законосъобразни указания и изисквания на ВЪЗЛОЖИТЕЛЯ;</w:t>
      </w:r>
    </w:p>
    <w:p w:rsidR="007412F5" w:rsidRPr="007412F5" w:rsidRDefault="007412F5" w:rsidP="000F3F57">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spacing w:val="1"/>
          <w:lang w:eastAsia="en-US" w:bidi="ar-SA"/>
        </w:rPr>
        <w:t>5.</w:t>
      </w:r>
      <w:bookmarkStart w:id="74" w:name="_DV_M84"/>
      <w:bookmarkEnd w:id="74"/>
      <w:r w:rsidRPr="007412F5">
        <w:rPr>
          <w:rFonts w:ascii="Times New Roman" w:eastAsia="Times New Roman" w:hAnsi="Times New Roman" w:cs="Times New Roman"/>
          <w:spacing w:val="1"/>
          <w:lang w:eastAsia="en-US" w:bidi="ar-SA"/>
        </w:rPr>
        <w:t xml:space="preserve"> да пази поверителна Конфиденциалната информация, в съответствие с уговореното в Договора;  </w:t>
      </w:r>
    </w:p>
    <w:p w:rsidR="007412F5" w:rsidRPr="007412F5" w:rsidRDefault="000F3F57" w:rsidP="000F3F57">
      <w:pPr>
        <w:widowControl/>
        <w:jc w:val="both"/>
        <w:rPr>
          <w:rFonts w:ascii="Times New Roman" w:eastAsia="Times New Roman" w:hAnsi="Times New Roman" w:cs="Times New Roman"/>
          <w:spacing w:val="1"/>
          <w:lang w:eastAsia="en-US" w:bidi="ar-SA"/>
        </w:rPr>
      </w:pPr>
      <w:r>
        <w:rPr>
          <w:rFonts w:ascii="Times New Roman" w:eastAsia="Times New Roman" w:hAnsi="Times New Roman" w:cs="Times New Roman"/>
          <w:spacing w:val="1"/>
          <w:lang w:eastAsia="en-US" w:bidi="ar-SA"/>
        </w:rPr>
        <w:t xml:space="preserve">6. </w:t>
      </w:r>
      <w:r w:rsidR="007412F5" w:rsidRPr="007412F5">
        <w:rPr>
          <w:rFonts w:ascii="Times New Roman" w:eastAsia="Times New Roman" w:hAnsi="Times New Roman" w:cs="Times New Roman"/>
          <w:spacing w:val="1"/>
          <w:lang w:eastAsia="en-US" w:bidi="ar-SA"/>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7412F5" w:rsidRPr="007412F5">
        <w:rPr>
          <w:rFonts w:ascii="Times New Roman" w:eastAsia="Times New Roman" w:hAnsi="Times New Roman" w:cs="Times New Roman"/>
          <w:i/>
          <w:color w:val="FF0000"/>
          <w:spacing w:val="1"/>
          <w:lang w:eastAsia="en-US" w:bidi="ar-SA"/>
        </w:rPr>
        <w:t>ако е приложимо</w:t>
      </w:r>
      <w:r>
        <w:rPr>
          <w:rFonts w:ascii="Times New Roman" w:eastAsia="Times New Roman" w:hAnsi="Times New Roman" w:cs="Times New Roman"/>
          <w:spacing w:val="1"/>
          <w:lang w:eastAsia="en-US" w:bidi="ar-SA"/>
        </w:rPr>
        <w:t>)];</w:t>
      </w:r>
    </w:p>
    <w:p w:rsidR="007412F5" w:rsidRPr="007412F5" w:rsidRDefault="000F3F57" w:rsidP="000F3F57">
      <w:pPr>
        <w:widowControl/>
        <w:jc w:val="both"/>
        <w:rPr>
          <w:rFonts w:ascii="Times New Roman" w:eastAsia="Times New Roman" w:hAnsi="Times New Roman" w:cs="Times New Roman"/>
          <w:spacing w:val="1"/>
          <w:lang w:eastAsia="en-US" w:bidi="ar-SA"/>
        </w:rPr>
      </w:pPr>
      <w:r>
        <w:rPr>
          <w:rFonts w:ascii="Times New Roman" w:eastAsia="Times New Roman" w:hAnsi="Times New Roman" w:cs="Times New Roman"/>
          <w:bCs/>
          <w:spacing w:val="1"/>
          <w:lang w:eastAsia="en-US" w:bidi="ar-SA"/>
        </w:rPr>
        <w:t xml:space="preserve">7. </w:t>
      </w:r>
      <w:r w:rsidR="007412F5" w:rsidRPr="007412F5">
        <w:rPr>
          <w:rFonts w:ascii="Times New Roman" w:eastAsia="Times New Roman" w:hAnsi="Times New Roman" w:cs="Times New Roman"/>
          <w:spacing w:val="1"/>
          <w:lang w:eastAsia="en-US" w:bidi="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7412F5" w:rsidRPr="007412F5" w:rsidRDefault="000F3F57" w:rsidP="000F3F57">
      <w:pPr>
        <w:widowControl/>
        <w:jc w:val="both"/>
        <w:rPr>
          <w:rFonts w:ascii="Times New Roman" w:eastAsia="Calibri" w:hAnsi="Times New Roman" w:cs="Times New Roman"/>
          <w:color w:val="auto"/>
          <w:highlight w:val="yellow"/>
          <w:lang w:eastAsia="en-US" w:bidi="ar-SA"/>
        </w:rPr>
      </w:pPr>
      <w:r>
        <w:rPr>
          <w:rFonts w:ascii="Times New Roman" w:eastAsia="Times New Roman" w:hAnsi="Times New Roman" w:cs="Times New Roman"/>
          <w:color w:val="auto"/>
          <w:lang w:bidi="ar-SA"/>
        </w:rPr>
        <w:t xml:space="preserve">8. </w:t>
      </w:r>
      <w:r w:rsidR="007412F5" w:rsidRPr="007412F5">
        <w:rPr>
          <w:rFonts w:ascii="Times New Roman" w:eastAsia="Times New Roman" w:hAnsi="Times New Roman" w:cs="Times New Roman"/>
          <w:color w:val="auto"/>
          <w:lang w:bidi="ar-SA"/>
        </w:rPr>
        <w:t xml:space="preserve">Изпълнителят се задължава да сключи договор/договори за </w:t>
      </w:r>
      <w:proofErr w:type="spellStart"/>
      <w:r w:rsidR="007412F5" w:rsidRPr="007412F5">
        <w:rPr>
          <w:rFonts w:ascii="Times New Roman" w:eastAsia="Times New Roman" w:hAnsi="Times New Roman" w:cs="Times New Roman"/>
          <w:color w:val="auto"/>
          <w:lang w:bidi="ar-SA"/>
        </w:rPr>
        <w:t>подизпълнение</w:t>
      </w:r>
      <w:proofErr w:type="spellEnd"/>
      <w:r w:rsidR="007412F5" w:rsidRPr="007412F5">
        <w:rPr>
          <w:rFonts w:ascii="Times New Roman" w:eastAsia="Times New Roman" w:hAnsi="Times New Roman" w:cs="Times New Roman"/>
          <w:color w:val="auto"/>
          <w:lang w:bidi="ar-SA"/>
        </w:rPr>
        <w:t xml:space="preserve"> с посочените в офертата му подизпълнители в срок от </w:t>
      </w:r>
      <w:r>
        <w:rPr>
          <w:rFonts w:ascii="Times New Roman" w:eastAsia="Times New Roman" w:hAnsi="Times New Roman" w:cs="Times New Roman"/>
          <w:color w:val="auto"/>
          <w:lang w:bidi="ar-SA"/>
        </w:rPr>
        <w:t>3</w:t>
      </w:r>
      <w:r w:rsidR="007412F5" w:rsidRPr="007412F5">
        <w:rPr>
          <w:rFonts w:ascii="Times New Roman" w:eastAsia="Times New Roman" w:hAnsi="Times New Roman" w:cs="Times New Roman"/>
          <w:color w:val="auto"/>
          <w:lang w:bidi="ar-SA"/>
        </w:rPr>
        <w:t xml:space="preserve"> дни от сключване на настоящия Договор. В срок до </w:t>
      </w:r>
      <w:r>
        <w:rPr>
          <w:rFonts w:ascii="Times New Roman" w:eastAsia="Times New Roman" w:hAnsi="Times New Roman" w:cs="Times New Roman"/>
          <w:color w:val="auto"/>
          <w:lang w:eastAsia="en-US" w:bidi="ar-SA"/>
        </w:rPr>
        <w:t>7</w:t>
      </w:r>
      <w:r w:rsidR="007412F5" w:rsidRPr="007412F5">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i/>
          <w:color w:val="auto"/>
          <w:lang w:eastAsia="en-US" w:bidi="ar-SA"/>
        </w:rPr>
        <w:t>седем</w:t>
      </w:r>
      <w:r w:rsidR="007412F5" w:rsidRPr="007412F5">
        <w:rPr>
          <w:rFonts w:ascii="Times New Roman" w:eastAsia="Times New Roman" w:hAnsi="Times New Roman" w:cs="Times New Roman"/>
          <w:color w:val="auto"/>
          <w:lang w:eastAsia="en-US" w:bidi="ar-SA"/>
        </w:rPr>
        <w:t xml:space="preserve">) дни </w:t>
      </w:r>
      <w:r w:rsidR="007412F5" w:rsidRPr="007412F5">
        <w:rPr>
          <w:rFonts w:ascii="Times New Roman" w:eastAsia="Times New Roman" w:hAnsi="Times New Roman" w:cs="Times New Roman"/>
          <w:color w:val="auto"/>
          <w:lang w:bidi="ar-SA"/>
        </w:rPr>
        <w:t xml:space="preserve">от сключването на договор за </w:t>
      </w:r>
      <w:proofErr w:type="spellStart"/>
      <w:r w:rsidR="007412F5" w:rsidRPr="007412F5">
        <w:rPr>
          <w:rFonts w:ascii="Times New Roman" w:eastAsia="Times New Roman" w:hAnsi="Times New Roman" w:cs="Times New Roman"/>
          <w:color w:val="auto"/>
          <w:lang w:bidi="ar-SA"/>
        </w:rPr>
        <w:t>подизпълнение</w:t>
      </w:r>
      <w:proofErr w:type="spellEnd"/>
      <w:r w:rsidR="007412F5" w:rsidRPr="007412F5">
        <w:rPr>
          <w:rFonts w:ascii="Times New Roman" w:eastAsia="Times New Roman" w:hAnsi="Times New Roman" w:cs="Times New Roman"/>
          <w:color w:val="auto"/>
          <w:lang w:bidi="ar-SA"/>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7412F5" w:rsidRPr="007412F5">
          <w:rPr>
            <w:rFonts w:ascii="Times New Roman" w:eastAsia="Times New Roman" w:hAnsi="Times New Roman" w:cs="Times New Roman"/>
            <w:color w:val="auto"/>
            <w:lang w:bidi="ar-SA"/>
          </w:rPr>
          <w:t>чл. 66, ал. 2</w:t>
        </w:r>
      </w:hyperlink>
      <w:r w:rsidR="007412F5" w:rsidRPr="007412F5">
        <w:rPr>
          <w:rFonts w:ascii="Times New Roman" w:eastAsia="Times New Roman" w:hAnsi="Times New Roman" w:cs="Times New Roman"/>
          <w:color w:val="auto"/>
          <w:lang w:bidi="ar-SA"/>
        </w:rPr>
        <w:t xml:space="preserve"> и </w:t>
      </w:r>
      <w:hyperlink r:id="rId10" w:anchor="p28982788" w:tgtFrame="_blank" w:history="1">
        <w:r w:rsidR="007412F5" w:rsidRPr="007412F5">
          <w:rPr>
            <w:rFonts w:ascii="Times New Roman" w:eastAsia="Times New Roman" w:hAnsi="Times New Roman" w:cs="Times New Roman"/>
            <w:color w:val="auto"/>
            <w:lang w:bidi="ar-SA"/>
          </w:rPr>
          <w:t>11 ЗОП</w:t>
        </w:r>
      </w:hyperlink>
      <w:r>
        <w:rPr>
          <w:rFonts w:ascii="Times New Roman" w:eastAsia="Times New Roman" w:hAnsi="Times New Roman" w:cs="Times New Roman"/>
          <w:color w:val="auto"/>
          <w:lang w:bidi="ar-SA"/>
        </w:rPr>
        <w:t>.</w:t>
      </w:r>
    </w:p>
    <w:p w:rsidR="007412F5" w:rsidRPr="007412F5" w:rsidRDefault="007412F5" w:rsidP="007412F5">
      <w:pPr>
        <w:widowControl/>
        <w:jc w:val="both"/>
        <w:rPr>
          <w:rFonts w:ascii="Times New Roman" w:eastAsia="Times New Roman" w:hAnsi="Times New Roman" w:cs="Times New Roman"/>
          <w:color w:val="auto"/>
          <w:lang w:eastAsia="en-US" w:bidi="ar-SA"/>
        </w:rPr>
      </w:pPr>
    </w:p>
    <w:p w:rsidR="007412F5" w:rsidRPr="007412F5" w:rsidRDefault="007412F5" w:rsidP="007412F5">
      <w:pPr>
        <w:widowControl/>
        <w:jc w:val="both"/>
        <w:rPr>
          <w:rFonts w:ascii="Times New Roman" w:eastAsia="Calibri" w:hAnsi="Times New Roman" w:cs="Times New Roman"/>
          <w:b/>
          <w:color w:val="auto"/>
          <w:szCs w:val="22"/>
          <w:u w:val="single"/>
          <w:lang w:bidi="ar-SA"/>
        </w:rPr>
      </w:pPr>
      <w:r w:rsidRPr="007412F5">
        <w:rPr>
          <w:rFonts w:ascii="Times New Roman" w:eastAsia="Calibri" w:hAnsi="Times New Roman" w:cs="Times New Roman"/>
          <w:b/>
          <w:color w:val="auto"/>
          <w:szCs w:val="22"/>
          <w:u w:val="single"/>
          <w:lang w:bidi="ar-SA"/>
        </w:rPr>
        <w:t>Общи права и задължения на ВЪЗЛОЖИТЕЛЯ</w:t>
      </w:r>
    </w:p>
    <w:p w:rsidR="007412F5" w:rsidRPr="007412F5" w:rsidRDefault="007412F5" w:rsidP="007412F5">
      <w:pPr>
        <w:widowControl/>
        <w:jc w:val="both"/>
        <w:rPr>
          <w:rFonts w:ascii="Times New Roman" w:eastAsia="Times New Roman" w:hAnsi="Times New Roman" w:cs="Times New Roman"/>
          <w:bCs/>
          <w:spacing w:val="1"/>
          <w:lang w:eastAsia="en-US" w:bidi="ar-SA"/>
        </w:rPr>
      </w:pPr>
    </w:p>
    <w:p w:rsidR="007412F5" w:rsidRPr="007412F5" w:rsidRDefault="007412F5" w:rsidP="000F3F57">
      <w:pPr>
        <w:widowControl/>
        <w:jc w:val="both"/>
        <w:rPr>
          <w:rFonts w:ascii="Times New Roman" w:eastAsia="Times New Roman" w:hAnsi="Times New Roman" w:cs="Times New Roman"/>
          <w:b/>
          <w:spacing w:val="1"/>
          <w:lang w:eastAsia="en-US" w:bidi="ar-SA"/>
        </w:rPr>
      </w:pPr>
      <w:r w:rsidRPr="007412F5">
        <w:rPr>
          <w:rFonts w:ascii="Times New Roman" w:eastAsia="Times New Roman" w:hAnsi="Times New Roman" w:cs="Times New Roman"/>
          <w:b/>
          <w:bCs/>
          <w:spacing w:val="1"/>
          <w:lang w:eastAsia="en-US" w:bidi="ar-SA"/>
        </w:rPr>
        <w:t xml:space="preserve">Чл. </w:t>
      </w:r>
      <w:r w:rsidR="000F3F57">
        <w:rPr>
          <w:rFonts w:ascii="Times New Roman" w:eastAsia="Times New Roman" w:hAnsi="Times New Roman" w:cs="Times New Roman"/>
          <w:b/>
          <w:bCs/>
          <w:spacing w:val="1"/>
          <w:lang w:eastAsia="en-US" w:bidi="ar-SA"/>
        </w:rPr>
        <w:t>15</w:t>
      </w:r>
      <w:r w:rsidRPr="007412F5">
        <w:rPr>
          <w:rFonts w:ascii="Times New Roman" w:eastAsia="Times New Roman" w:hAnsi="Times New Roman" w:cs="Times New Roman"/>
          <w:b/>
          <w:bCs/>
          <w:spacing w:val="1"/>
          <w:lang w:eastAsia="en-US" w:bidi="ar-SA"/>
        </w:rPr>
        <w:t xml:space="preserve">. </w:t>
      </w:r>
      <w:r w:rsidRPr="007412F5">
        <w:rPr>
          <w:rFonts w:ascii="Times New Roman" w:eastAsia="Times New Roman" w:hAnsi="Times New Roman" w:cs="Times New Roman"/>
          <w:b/>
          <w:spacing w:val="1"/>
          <w:lang w:eastAsia="en-US" w:bidi="ar-SA"/>
        </w:rPr>
        <w:t>ВЪЗЛОЖИТЕЛЯТ има право:</w:t>
      </w:r>
    </w:p>
    <w:p w:rsidR="007412F5" w:rsidRPr="007412F5" w:rsidRDefault="007412F5" w:rsidP="00065AA3">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1.</w:t>
      </w:r>
      <w:r w:rsidR="00065AA3">
        <w:rPr>
          <w:rFonts w:ascii="Times New Roman" w:eastAsia="Times New Roman" w:hAnsi="Times New Roman" w:cs="Times New Roman"/>
          <w:spacing w:val="1"/>
          <w:lang w:eastAsia="en-US" w:bidi="ar-SA"/>
        </w:rPr>
        <w:t xml:space="preserve"> да изисква и да получава</w:t>
      </w:r>
      <w:r w:rsidRPr="007412F5">
        <w:rPr>
          <w:rFonts w:ascii="Times New Roman" w:eastAsia="Times New Roman" w:hAnsi="Times New Roman" w:cs="Times New Roman"/>
          <w:spacing w:val="1"/>
          <w:lang w:eastAsia="en-US" w:bidi="ar-SA"/>
        </w:rPr>
        <w:t xml:space="preserve"> Услугите в </w:t>
      </w:r>
      <w:r w:rsidR="00065AA3">
        <w:rPr>
          <w:rFonts w:ascii="Times New Roman" w:eastAsia="Times New Roman" w:hAnsi="Times New Roman" w:cs="Times New Roman"/>
          <w:spacing w:val="1"/>
          <w:lang w:eastAsia="en-US" w:bidi="ar-SA"/>
        </w:rPr>
        <w:t>уговорените срокове</w:t>
      </w:r>
      <w:r w:rsidRPr="007412F5">
        <w:rPr>
          <w:rFonts w:ascii="Times New Roman" w:eastAsia="Times New Roman" w:hAnsi="Times New Roman" w:cs="Times New Roman"/>
          <w:spacing w:val="1"/>
          <w:lang w:eastAsia="en-US" w:bidi="ar-SA"/>
        </w:rPr>
        <w:t>, количество и качество;</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2.</w:t>
      </w:r>
      <w:r w:rsidRPr="007412F5">
        <w:rPr>
          <w:rFonts w:ascii="Times New Roman" w:eastAsia="Times New Roman" w:hAnsi="Times New Roman" w:cs="Times New Roman"/>
          <w:spacing w:val="1"/>
          <w:lang w:eastAsia="en-US" w:bidi="ar-SA"/>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7412F5" w:rsidRPr="007412F5" w:rsidRDefault="007412F5" w:rsidP="00065AA3">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3.</w:t>
      </w:r>
      <w:r w:rsidRPr="007412F5">
        <w:rPr>
          <w:rFonts w:ascii="Times New Roman" w:eastAsia="Times New Roman" w:hAnsi="Times New Roman" w:cs="Times New Roman"/>
          <w:spacing w:val="1"/>
          <w:lang w:eastAsia="en-US" w:bidi="ar-SA"/>
        </w:rPr>
        <w:t xml:space="preserve"> да изисква, при необходимост и по своя преценка, обосновка от страна на</w:t>
      </w:r>
      <w:r w:rsidRPr="007412F5">
        <w:rPr>
          <w:rFonts w:ascii="Times New Roman" w:eastAsia="Times New Roman" w:hAnsi="Times New Roman" w:cs="Times New Roman"/>
          <w:bCs/>
          <w:spacing w:val="1"/>
          <w:lang w:eastAsia="en-US" w:bidi="ar-SA"/>
        </w:rPr>
        <w:t xml:space="preserve"> ИЗПЪЛНИТЕЛЯ</w:t>
      </w:r>
      <w:r w:rsidR="00065AA3">
        <w:rPr>
          <w:rFonts w:ascii="Times New Roman" w:eastAsia="Times New Roman" w:hAnsi="Times New Roman" w:cs="Times New Roman"/>
          <w:spacing w:val="1"/>
          <w:lang w:eastAsia="en-US" w:bidi="ar-SA"/>
        </w:rPr>
        <w:t xml:space="preserve"> на изготвените от него </w:t>
      </w:r>
      <w:r w:rsidRPr="007412F5">
        <w:rPr>
          <w:rFonts w:ascii="Times New Roman" w:eastAsia="Times New Roman" w:hAnsi="Times New Roman" w:cs="Times New Roman"/>
          <w:spacing w:val="1"/>
          <w:lang w:eastAsia="en-US" w:bidi="ar-SA"/>
        </w:rPr>
        <w:t>отчети;</w:t>
      </w:r>
    </w:p>
    <w:p w:rsidR="007412F5" w:rsidRPr="007412F5" w:rsidRDefault="007412F5" w:rsidP="00065AA3">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4.</w:t>
      </w:r>
      <w:r w:rsidRPr="007412F5">
        <w:rPr>
          <w:rFonts w:ascii="Times New Roman" w:eastAsia="Times New Roman" w:hAnsi="Times New Roman" w:cs="Times New Roman"/>
          <w:spacing w:val="1"/>
          <w:lang w:eastAsia="en-US" w:bidi="ar-SA"/>
        </w:rPr>
        <w:t xml:space="preserve"> да изисква от</w:t>
      </w:r>
      <w:r w:rsidRPr="007412F5">
        <w:rPr>
          <w:rFonts w:ascii="Times New Roman" w:eastAsia="Times New Roman" w:hAnsi="Times New Roman" w:cs="Times New Roman"/>
          <w:bCs/>
          <w:spacing w:val="1"/>
          <w:lang w:eastAsia="en-US" w:bidi="ar-SA"/>
        </w:rPr>
        <w:t xml:space="preserve"> ИЗПЪЛНИТЕЛЯ</w:t>
      </w:r>
      <w:r w:rsidRPr="007412F5">
        <w:rPr>
          <w:rFonts w:ascii="Times New Roman" w:eastAsia="Times New Roman" w:hAnsi="Times New Roman" w:cs="Times New Roman"/>
          <w:spacing w:val="1"/>
          <w:lang w:eastAsia="en-US" w:bidi="ar-SA"/>
        </w:rPr>
        <w:t xml:space="preserve"> п</w:t>
      </w:r>
      <w:r w:rsidR="00065AA3">
        <w:rPr>
          <w:rFonts w:ascii="Times New Roman" w:eastAsia="Times New Roman" w:hAnsi="Times New Roman" w:cs="Times New Roman"/>
          <w:spacing w:val="1"/>
          <w:lang w:eastAsia="en-US" w:bidi="ar-SA"/>
        </w:rPr>
        <w:t>реработване или доработване на всеки от отчетите</w:t>
      </w:r>
      <w:r w:rsidRPr="007412F5">
        <w:rPr>
          <w:rFonts w:ascii="Times New Roman" w:eastAsia="Times New Roman" w:hAnsi="Times New Roman" w:cs="Times New Roman"/>
          <w:spacing w:val="1"/>
          <w:lang w:eastAsia="en-US" w:bidi="ar-SA"/>
        </w:rPr>
        <w:t>, в съответствие с уговореното в от Договора;</w:t>
      </w:r>
    </w:p>
    <w:p w:rsidR="007412F5" w:rsidRPr="007412F5" w:rsidRDefault="007412F5" w:rsidP="00065AA3">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5.</w:t>
      </w:r>
      <w:r w:rsidR="00065AA3">
        <w:rPr>
          <w:rFonts w:ascii="Times New Roman" w:eastAsia="Times New Roman" w:hAnsi="Times New Roman" w:cs="Times New Roman"/>
          <w:spacing w:val="1"/>
          <w:lang w:eastAsia="en-US" w:bidi="ar-SA"/>
        </w:rPr>
        <w:t xml:space="preserve"> да не приеме някои от </w:t>
      </w:r>
      <w:r w:rsidRPr="007412F5">
        <w:rPr>
          <w:rFonts w:ascii="Times New Roman" w:eastAsia="Times New Roman" w:hAnsi="Times New Roman" w:cs="Times New Roman"/>
          <w:spacing w:val="1"/>
          <w:lang w:eastAsia="en-US" w:bidi="ar-SA"/>
        </w:rPr>
        <w:t xml:space="preserve">отчетите, в съответствие с уговореното в </w:t>
      </w:r>
      <w:r w:rsidR="00065AA3">
        <w:rPr>
          <w:rFonts w:ascii="Times New Roman" w:eastAsia="Times New Roman" w:hAnsi="Times New Roman" w:cs="Times New Roman"/>
          <w:spacing w:val="1"/>
          <w:lang w:eastAsia="en-US" w:bidi="ar-SA"/>
        </w:rPr>
        <w:t>Договора;</w:t>
      </w:r>
    </w:p>
    <w:p w:rsidR="007412F5" w:rsidRPr="007412F5" w:rsidRDefault="007412F5" w:rsidP="00065AA3">
      <w:pPr>
        <w:widowControl/>
        <w:jc w:val="both"/>
        <w:rPr>
          <w:rFonts w:ascii="Times New Roman" w:eastAsia="Times New Roman" w:hAnsi="Times New Roman" w:cs="Times New Roman"/>
          <w:b/>
          <w:spacing w:val="1"/>
          <w:lang w:eastAsia="en-US" w:bidi="ar-SA"/>
        </w:rPr>
      </w:pPr>
      <w:r w:rsidRPr="007412F5">
        <w:rPr>
          <w:rFonts w:ascii="Times New Roman" w:eastAsia="Times New Roman" w:hAnsi="Times New Roman" w:cs="Times New Roman"/>
          <w:b/>
          <w:bCs/>
          <w:spacing w:val="1"/>
          <w:lang w:eastAsia="en-US" w:bidi="ar-SA"/>
        </w:rPr>
        <w:t>Чл.</w:t>
      </w:r>
      <w:r w:rsidRPr="007412F5">
        <w:rPr>
          <w:rFonts w:ascii="Times New Roman" w:eastAsia="Times New Roman" w:hAnsi="Times New Roman" w:cs="Times New Roman"/>
          <w:b/>
          <w:spacing w:val="1"/>
          <w:lang w:eastAsia="en-US" w:bidi="ar-SA"/>
        </w:rPr>
        <w:t xml:space="preserve"> </w:t>
      </w:r>
      <w:r w:rsidR="00065AA3">
        <w:rPr>
          <w:rFonts w:ascii="Times New Roman" w:eastAsia="Times New Roman" w:hAnsi="Times New Roman" w:cs="Times New Roman"/>
          <w:b/>
          <w:bCs/>
          <w:spacing w:val="1"/>
          <w:lang w:eastAsia="en-US" w:bidi="ar-SA"/>
        </w:rPr>
        <w:t>16</w:t>
      </w:r>
      <w:r w:rsidRPr="007412F5">
        <w:rPr>
          <w:rFonts w:ascii="Times New Roman" w:eastAsia="Times New Roman" w:hAnsi="Times New Roman" w:cs="Times New Roman"/>
          <w:b/>
          <w:bCs/>
          <w:spacing w:val="1"/>
          <w:lang w:eastAsia="en-US" w:bidi="ar-SA"/>
        </w:rPr>
        <w:t>.</w:t>
      </w:r>
      <w:r w:rsidRPr="007412F5">
        <w:rPr>
          <w:rFonts w:ascii="Times New Roman" w:eastAsia="Times New Roman" w:hAnsi="Times New Roman" w:cs="Times New Roman"/>
          <w:b/>
          <w:spacing w:val="1"/>
          <w:lang w:eastAsia="en-US" w:bidi="ar-SA"/>
        </w:rPr>
        <w:t xml:space="preserve"> ВЪЗЛОЖИТЕЛЯТ се задължава:</w:t>
      </w:r>
    </w:p>
    <w:p w:rsidR="007412F5" w:rsidRPr="007412F5" w:rsidRDefault="00065AA3" w:rsidP="00065AA3">
      <w:pPr>
        <w:widowControl/>
        <w:jc w:val="both"/>
        <w:rPr>
          <w:rFonts w:ascii="Times New Roman" w:eastAsia="Times New Roman" w:hAnsi="Times New Roman" w:cs="Times New Roman"/>
          <w:spacing w:val="1"/>
          <w:lang w:eastAsia="en-US" w:bidi="ar-SA"/>
        </w:rPr>
      </w:pPr>
      <w:r>
        <w:rPr>
          <w:rFonts w:ascii="Times New Roman" w:eastAsia="Times New Roman" w:hAnsi="Times New Roman" w:cs="Times New Roman"/>
          <w:spacing w:val="1"/>
          <w:lang w:eastAsia="en-US" w:bidi="ar-SA"/>
        </w:rPr>
        <w:t xml:space="preserve">1. да приеме </w:t>
      </w:r>
      <w:r w:rsidR="007412F5" w:rsidRPr="007412F5">
        <w:rPr>
          <w:rFonts w:ascii="Times New Roman" w:eastAsia="Times New Roman" w:hAnsi="Times New Roman" w:cs="Times New Roman"/>
          <w:spacing w:val="1"/>
          <w:lang w:eastAsia="en-US" w:bidi="ar-SA"/>
        </w:rPr>
        <w:t>изпълнението на Услугите за всеки отделен период, когато отговаря на договореното, по реда и при условията на този Договор;</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2.</w:t>
      </w:r>
      <w:r w:rsidRPr="007412F5">
        <w:rPr>
          <w:rFonts w:ascii="Times New Roman" w:eastAsia="Times New Roman" w:hAnsi="Times New Roman" w:cs="Times New Roman"/>
          <w:spacing w:val="1"/>
          <w:lang w:eastAsia="en-US" w:bidi="ar-SA"/>
        </w:rPr>
        <w:t xml:space="preserve"> да заплати на ИЗПЪЛНИТЕЛЯ Цената в размера, по реда и при условията, предвидени в този Договор;</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spacing w:val="1"/>
          <w:lang w:eastAsia="en-US" w:bidi="ar-SA"/>
        </w:rPr>
        <w:t>3</w:t>
      </w:r>
      <w:r w:rsidRPr="007412F5">
        <w:rPr>
          <w:rFonts w:ascii="Times New Roman" w:eastAsia="Times New Roman" w:hAnsi="Times New Roman" w:cs="Times New Roman"/>
          <w:bCs/>
          <w:spacing w:val="1"/>
          <w:lang w:eastAsia="en-US" w:bidi="ar-SA"/>
        </w:rPr>
        <w:t>.</w:t>
      </w:r>
      <w:r w:rsidRPr="007412F5">
        <w:rPr>
          <w:rFonts w:ascii="Times New Roman" w:eastAsia="Times New Roman" w:hAnsi="Times New Roman" w:cs="Times New Roman"/>
          <w:spacing w:val="1"/>
          <w:lang w:eastAsia="en-US" w:bidi="ar-SA"/>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7412F5">
        <w:rPr>
          <w:rFonts w:ascii="Times New Roman" w:eastAsia="Times New Roman" w:hAnsi="Times New Roman" w:cs="Times New Roman"/>
          <w:spacing w:val="1"/>
          <w:lang w:eastAsia="en-US" w:bidi="ar-SA"/>
        </w:rPr>
        <w:t>относимите</w:t>
      </w:r>
      <w:proofErr w:type="spellEnd"/>
      <w:r w:rsidRPr="007412F5">
        <w:rPr>
          <w:rFonts w:ascii="Times New Roman" w:eastAsia="Times New Roman" w:hAnsi="Times New Roman" w:cs="Times New Roman"/>
          <w:spacing w:val="1"/>
          <w:lang w:eastAsia="en-US" w:bidi="ar-SA"/>
        </w:rPr>
        <w:t xml:space="preserve"> изисквания или ограничения съгласно приложимото право;</w:t>
      </w:r>
    </w:p>
    <w:p w:rsidR="007412F5" w:rsidRPr="007412F5" w:rsidRDefault="007412F5" w:rsidP="00065AA3">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spacing w:val="1"/>
          <w:lang w:eastAsia="en-US" w:bidi="ar-SA"/>
        </w:rPr>
        <w:t>4. да пази поверителна Конфиденциалната информация, в съответствие с уговореното в Договора;</w:t>
      </w:r>
    </w:p>
    <w:p w:rsidR="007412F5" w:rsidRPr="007412F5" w:rsidRDefault="007412F5" w:rsidP="007412F5">
      <w:pPr>
        <w:widowControl/>
        <w:jc w:val="both"/>
        <w:rPr>
          <w:rFonts w:ascii="Times New Roman" w:eastAsia="Times New Roman" w:hAnsi="Times New Roman" w:cs="Times New Roman"/>
          <w:spacing w:val="1"/>
          <w:lang w:eastAsia="en-US" w:bidi="ar-SA"/>
        </w:rPr>
      </w:pPr>
      <w:r w:rsidRPr="007412F5">
        <w:rPr>
          <w:rFonts w:ascii="Times New Roman" w:eastAsia="Times New Roman" w:hAnsi="Times New Roman" w:cs="Times New Roman"/>
          <w:bCs/>
          <w:spacing w:val="1"/>
          <w:lang w:eastAsia="en-US" w:bidi="ar-SA"/>
        </w:rPr>
        <w:t>5.</w:t>
      </w:r>
      <w:r w:rsidRPr="007412F5">
        <w:rPr>
          <w:rFonts w:ascii="Times New Roman" w:eastAsia="Times New Roman" w:hAnsi="Times New Roman" w:cs="Times New Roman"/>
          <w:spacing w:val="1"/>
          <w:lang w:eastAsia="en-US" w:bidi="ar-SA"/>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7412F5" w:rsidRPr="007412F5" w:rsidRDefault="007412F5" w:rsidP="007412F5">
      <w:pPr>
        <w:autoSpaceDE w:val="0"/>
        <w:autoSpaceDN w:val="0"/>
        <w:adjustRightInd w:val="0"/>
        <w:jc w:val="both"/>
        <w:rPr>
          <w:rFonts w:ascii="Times New Roman" w:eastAsia="Times New Roman" w:hAnsi="Times New Roman" w:cs="Times New Roman"/>
          <w:bCs/>
          <w:color w:val="auto"/>
          <w:lang w:bidi="ar-SA"/>
        </w:rPr>
      </w:pPr>
    </w:p>
    <w:p w:rsidR="007412F5" w:rsidRPr="007412F5" w:rsidRDefault="007412F5" w:rsidP="00065AA3">
      <w:pPr>
        <w:keepNext/>
        <w:keepLines/>
        <w:widowControl/>
        <w:spacing w:before="240" w:after="240"/>
        <w:jc w:val="both"/>
        <w:outlineLvl w:val="1"/>
        <w:rPr>
          <w:rFonts w:ascii="Times New Roman" w:eastAsia="Times New Roman" w:hAnsi="Times New Roman" w:cs="Times New Roman"/>
          <w:b/>
          <w:bCs/>
          <w:szCs w:val="26"/>
          <w:lang w:bidi="ar-SA"/>
        </w:rPr>
      </w:pPr>
      <w:r w:rsidRPr="007412F5">
        <w:rPr>
          <w:rFonts w:ascii="Times New Roman" w:eastAsia="Times New Roman" w:hAnsi="Times New Roman" w:cs="Times New Roman"/>
          <w:b/>
          <w:bCs/>
          <w:szCs w:val="26"/>
          <w:lang w:bidi="ar-SA"/>
        </w:rPr>
        <w:t xml:space="preserve">ПРЕДАВАНЕ И ПРИЕМАНЕ НА ИЗПЪЛНЕНИЕТО </w:t>
      </w:r>
    </w:p>
    <w:p w:rsidR="007412F5" w:rsidRPr="00065AA3" w:rsidRDefault="007412F5" w:rsidP="00065AA3">
      <w:pPr>
        <w:widowControl/>
        <w:tabs>
          <w:tab w:val="left" w:pos="0"/>
        </w:tabs>
        <w:jc w:val="both"/>
        <w:rPr>
          <w:rFonts w:ascii="Times New Roman" w:eastAsia="Times New Roman" w:hAnsi="Times New Roman" w:cs="Times New Roman"/>
          <w:color w:val="auto"/>
          <w:szCs w:val="20"/>
          <w:lang w:eastAsia="en-US" w:bidi="ar-SA"/>
        </w:rPr>
      </w:pPr>
      <w:r w:rsidRPr="007412F5">
        <w:rPr>
          <w:rFonts w:ascii="Times New Roman" w:eastAsia="Times New Roman" w:hAnsi="Times New Roman" w:cs="Times New Roman"/>
          <w:b/>
          <w:color w:val="auto"/>
          <w:lang w:eastAsia="en-US" w:bidi="ar-SA"/>
        </w:rPr>
        <w:t xml:space="preserve">Чл. </w:t>
      </w:r>
      <w:r w:rsidR="00065AA3">
        <w:rPr>
          <w:rFonts w:ascii="Times New Roman" w:eastAsia="Times New Roman" w:hAnsi="Times New Roman" w:cs="Times New Roman"/>
          <w:b/>
          <w:color w:val="auto"/>
          <w:lang w:eastAsia="en-US" w:bidi="ar-SA"/>
        </w:rPr>
        <w:t xml:space="preserve">17. </w:t>
      </w:r>
      <w:r w:rsidR="00065AA3">
        <w:rPr>
          <w:rFonts w:ascii="Times New Roman" w:eastAsia="Times New Roman" w:hAnsi="Times New Roman" w:cs="Times New Roman"/>
          <w:color w:val="auto"/>
          <w:szCs w:val="20"/>
          <w:lang w:eastAsia="en-US" w:bidi="ar-SA"/>
        </w:rPr>
        <w:t xml:space="preserve">Предаването на </w:t>
      </w:r>
      <w:r w:rsidRPr="007412F5">
        <w:rPr>
          <w:rFonts w:ascii="Times New Roman" w:eastAsia="Times New Roman" w:hAnsi="Times New Roman" w:cs="Times New Roman"/>
          <w:color w:val="auto"/>
          <w:szCs w:val="20"/>
          <w:lang w:eastAsia="en-US" w:bidi="ar-SA"/>
        </w:rPr>
        <w:t>изпълнението на Услугите за всеки отделен период</w:t>
      </w:r>
      <w:r w:rsidR="00065AA3">
        <w:rPr>
          <w:rFonts w:ascii="Times New Roman" w:eastAsia="Times New Roman" w:hAnsi="Times New Roman" w:cs="Times New Roman"/>
          <w:color w:val="auto"/>
          <w:szCs w:val="20"/>
          <w:lang w:eastAsia="en-US" w:bidi="ar-SA"/>
        </w:rPr>
        <w:t xml:space="preserve"> </w:t>
      </w:r>
      <w:r w:rsidRPr="007412F5">
        <w:rPr>
          <w:rFonts w:ascii="Times New Roman" w:eastAsia="Times New Roman" w:hAnsi="Times New Roman" w:cs="Times New Roman"/>
          <w:color w:val="auto"/>
          <w:szCs w:val="20"/>
          <w:lang w:eastAsia="en-US" w:bidi="ar-SA"/>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7412F5">
        <w:rPr>
          <w:rFonts w:ascii="Times New Roman" w:eastAsia="Times New Roman" w:hAnsi="Times New Roman" w:cs="Times New Roman"/>
          <w:b/>
          <w:color w:val="auto"/>
          <w:szCs w:val="20"/>
          <w:lang w:eastAsia="en-US" w:bidi="ar-SA"/>
        </w:rPr>
        <w:t>Приемо-предавателен</w:t>
      </w:r>
      <w:proofErr w:type="spellEnd"/>
      <w:r w:rsidRPr="007412F5">
        <w:rPr>
          <w:rFonts w:ascii="Times New Roman" w:eastAsia="Times New Roman" w:hAnsi="Times New Roman" w:cs="Times New Roman"/>
          <w:b/>
          <w:color w:val="auto"/>
          <w:szCs w:val="20"/>
          <w:lang w:eastAsia="en-US" w:bidi="ar-SA"/>
        </w:rPr>
        <w:t xml:space="preserve"> протокол</w:t>
      </w:r>
      <w:r w:rsidR="00065AA3">
        <w:rPr>
          <w:rFonts w:ascii="Times New Roman" w:eastAsia="Times New Roman" w:hAnsi="Times New Roman" w:cs="Times New Roman"/>
          <w:color w:val="auto"/>
          <w:szCs w:val="20"/>
          <w:lang w:eastAsia="en-US" w:bidi="ar-SA"/>
        </w:rPr>
        <w:t>“)</w:t>
      </w:r>
      <w:r w:rsidR="00065AA3">
        <w:rPr>
          <w:rFonts w:ascii="Times New Roman" w:eastAsia="Times New Roman" w:hAnsi="Times New Roman" w:cs="Times New Roman"/>
          <w:color w:val="auto"/>
          <w:szCs w:val="20"/>
          <w:lang w:eastAsia="en-US" w:bidi="ar-SA"/>
        </w:rPr>
        <w:tab/>
      </w:r>
    </w:p>
    <w:p w:rsidR="007412F5" w:rsidRPr="007412F5" w:rsidRDefault="00065AA3" w:rsidP="007412F5">
      <w:pPr>
        <w:widowControl/>
        <w:tabs>
          <w:tab w:val="left" w:pos="0"/>
        </w:tabs>
        <w:jc w:val="both"/>
        <w:rPr>
          <w:rFonts w:ascii="Times New Roman" w:eastAsia="Times New Roman" w:hAnsi="Times New Roman" w:cs="Times New Roman"/>
          <w:bCs/>
          <w:color w:val="auto"/>
          <w:szCs w:val="20"/>
          <w:lang w:eastAsia="en-US" w:bidi="ar-SA"/>
        </w:rPr>
      </w:pPr>
      <w:r>
        <w:rPr>
          <w:rFonts w:ascii="Times New Roman" w:eastAsia="Times New Roman" w:hAnsi="Times New Roman" w:cs="Times New Roman"/>
          <w:b/>
          <w:color w:val="auto"/>
          <w:szCs w:val="20"/>
          <w:lang w:eastAsia="en-US" w:bidi="ar-SA"/>
        </w:rPr>
        <w:t>Чл. 18</w:t>
      </w:r>
      <w:r w:rsidR="007412F5" w:rsidRPr="007412F5">
        <w:rPr>
          <w:rFonts w:ascii="Times New Roman" w:eastAsia="Times New Roman" w:hAnsi="Times New Roman" w:cs="Times New Roman"/>
          <w:b/>
          <w:color w:val="auto"/>
          <w:szCs w:val="20"/>
          <w:lang w:eastAsia="en-US" w:bidi="ar-SA"/>
        </w:rPr>
        <w:t>. (1)</w:t>
      </w:r>
      <w:r w:rsidR="007412F5" w:rsidRPr="007412F5">
        <w:rPr>
          <w:rFonts w:ascii="Times New Roman" w:eastAsia="Times New Roman" w:hAnsi="Times New Roman" w:cs="Times New Roman"/>
          <w:color w:val="auto"/>
          <w:szCs w:val="20"/>
          <w:lang w:eastAsia="en-US" w:bidi="ar-SA"/>
        </w:rPr>
        <w:t xml:space="preserve"> ВЪЗЛОЖИТЕЛЯТ има право:</w:t>
      </w:r>
    </w:p>
    <w:p w:rsidR="007412F5" w:rsidRPr="007412F5" w:rsidRDefault="007412F5" w:rsidP="007412F5">
      <w:pPr>
        <w:widowControl/>
        <w:tabs>
          <w:tab w:val="left" w:pos="0"/>
        </w:tabs>
        <w:jc w:val="both"/>
        <w:rPr>
          <w:rFonts w:ascii="Times New Roman" w:eastAsia="Times New Roman" w:hAnsi="Times New Roman" w:cs="Times New Roman"/>
          <w:bCs/>
          <w:color w:val="auto"/>
          <w:szCs w:val="20"/>
          <w:lang w:eastAsia="en-US" w:bidi="ar-SA"/>
        </w:rPr>
      </w:pPr>
      <w:r w:rsidRPr="007412F5">
        <w:rPr>
          <w:rFonts w:ascii="Times New Roman" w:eastAsia="Times New Roman" w:hAnsi="Times New Roman" w:cs="Times New Roman"/>
          <w:color w:val="auto"/>
          <w:szCs w:val="20"/>
          <w:lang w:eastAsia="en-US" w:bidi="ar-SA"/>
        </w:rPr>
        <w:t>1. да приеме изпълнението, когато отговаря на договореното;</w:t>
      </w:r>
    </w:p>
    <w:p w:rsidR="007412F5" w:rsidRPr="007412F5" w:rsidRDefault="00065AA3" w:rsidP="00065AA3">
      <w:pPr>
        <w:widowControl/>
        <w:tabs>
          <w:tab w:val="left" w:pos="0"/>
        </w:tabs>
        <w:jc w:val="both"/>
        <w:rPr>
          <w:rFonts w:ascii="Times New Roman" w:eastAsia="Times New Roman" w:hAnsi="Times New Roman" w:cs="Times New Roman"/>
          <w:bCs/>
          <w:color w:val="auto"/>
          <w:szCs w:val="20"/>
          <w:lang w:eastAsia="en-US" w:bidi="ar-SA"/>
        </w:rPr>
      </w:pPr>
      <w:r>
        <w:rPr>
          <w:rFonts w:ascii="Times New Roman" w:eastAsia="Times New Roman" w:hAnsi="Times New Roman" w:cs="Times New Roman"/>
          <w:color w:val="auto"/>
          <w:szCs w:val="20"/>
          <w:lang w:eastAsia="en-US" w:bidi="ar-SA"/>
        </w:rPr>
        <w:t xml:space="preserve">2. да поиска </w:t>
      </w:r>
      <w:r w:rsidR="007412F5" w:rsidRPr="007412F5">
        <w:rPr>
          <w:rFonts w:ascii="Times New Roman" w:eastAsia="Times New Roman" w:hAnsi="Times New Roman" w:cs="Times New Roman"/>
          <w:color w:val="auto"/>
          <w:szCs w:val="20"/>
          <w:lang w:eastAsia="en-US" w:bidi="ar-SA"/>
        </w:rPr>
        <w:t>п</w:t>
      </w:r>
      <w:r>
        <w:rPr>
          <w:rFonts w:ascii="Times New Roman" w:eastAsia="Times New Roman" w:hAnsi="Times New Roman" w:cs="Times New Roman"/>
          <w:color w:val="auto"/>
          <w:szCs w:val="20"/>
          <w:lang w:eastAsia="en-US" w:bidi="ar-SA"/>
        </w:rPr>
        <w:t xml:space="preserve">реработване и/или допълване на </w:t>
      </w:r>
      <w:r w:rsidR="007412F5" w:rsidRPr="007412F5">
        <w:rPr>
          <w:rFonts w:ascii="Times New Roman" w:eastAsia="Times New Roman" w:hAnsi="Times New Roman" w:cs="Times New Roman"/>
          <w:color w:val="auto"/>
          <w:szCs w:val="20"/>
          <w:lang w:eastAsia="en-US" w:bidi="ar-SA"/>
        </w:rPr>
        <w:t>отчетите в определен от него срок, като в такъв случай преработването и/или допълването се извършва в указан от ВЪЗЛОЖИТЕЛЯ срок и е изц</w:t>
      </w:r>
      <w:r>
        <w:rPr>
          <w:rFonts w:ascii="Times New Roman" w:eastAsia="Times New Roman" w:hAnsi="Times New Roman" w:cs="Times New Roman"/>
          <w:color w:val="auto"/>
          <w:szCs w:val="20"/>
          <w:lang w:eastAsia="en-US" w:bidi="ar-SA"/>
        </w:rPr>
        <w:t xml:space="preserve">яло за сметка на ИЗПЪЛНИТЕЛЯ, </w:t>
      </w:r>
      <w:r w:rsidR="007412F5" w:rsidRPr="007412F5">
        <w:rPr>
          <w:rFonts w:ascii="Times New Roman" w:eastAsia="Times New Roman" w:hAnsi="Times New Roman" w:cs="Times New Roman"/>
          <w:color w:val="auto"/>
          <w:szCs w:val="20"/>
          <w:lang w:eastAsia="en-US" w:bidi="ar-SA"/>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7412F5" w:rsidRPr="007412F5" w:rsidRDefault="007412F5" w:rsidP="00065AA3">
      <w:pPr>
        <w:widowControl/>
        <w:tabs>
          <w:tab w:val="left" w:pos="0"/>
        </w:tabs>
        <w:jc w:val="both"/>
        <w:rPr>
          <w:rFonts w:ascii="Times New Roman" w:eastAsia="Times New Roman" w:hAnsi="Times New Roman" w:cs="Times New Roman"/>
          <w:bCs/>
          <w:color w:val="auto"/>
          <w:szCs w:val="20"/>
          <w:lang w:eastAsia="en-US" w:bidi="ar-SA"/>
        </w:rPr>
      </w:pPr>
      <w:r w:rsidRPr="007412F5">
        <w:rPr>
          <w:rFonts w:ascii="Times New Roman" w:eastAsia="Times New Roman" w:hAnsi="Times New Roman" w:cs="Times New Roman"/>
          <w:color w:val="auto"/>
          <w:szCs w:val="20"/>
          <w:lang w:eastAsia="en-US" w:bidi="ar-SA"/>
        </w:rPr>
        <w:t>3. да</w:t>
      </w:r>
      <w:r w:rsidR="00065AA3">
        <w:rPr>
          <w:rFonts w:ascii="Times New Roman" w:eastAsia="Times New Roman" w:hAnsi="Times New Roman" w:cs="Times New Roman"/>
          <w:color w:val="auto"/>
          <w:szCs w:val="20"/>
          <w:lang w:eastAsia="en-US" w:bidi="ar-SA"/>
        </w:rPr>
        <w:t xml:space="preserve"> откаже да приеме изпълнението </w:t>
      </w:r>
      <w:r w:rsidRPr="007412F5">
        <w:rPr>
          <w:rFonts w:ascii="Times New Roman" w:eastAsia="Times New Roman" w:hAnsi="Times New Roman" w:cs="Times New Roman"/>
          <w:color w:val="auto"/>
          <w:szCs w:val="20"/>
          <w:lang w:eastAsia="en-US" w:bidi="ar-SA"/>
        </w:rPr>
        <w:t>при същест</w:t>
      </w:r>
      <w:r w:rsidR="00065AA3">
        <w:rPr>
          <w:rFonts w:ascii="Times New Roman" w:eastAsia="Times New Roman" w:hAnsi="Times New Roman" w:cs="Times New Roman"/>
          <w:color w:val="auto"/>
          <w:szCs w:val="20"/>
          <w:lang w:eastAsia="en-US" w:bidi="ar-SA"/>
        </w:rPr>
        <w:t xml:space="preserve">вени отклонения от договореното, </w:t>
      </w:r>
      <w:r w:rsidRPr="007412F5">
        <w:rPr>
          <w:rFonts w:ascii="Times New Roman" w:eastAsia="Times New Roman" w:hAnsi="Times New Roman" w:cs="Times New Roman"/>
          <w:color w:val="auto"/>
          <w:szCs w:val="20"/>
          <w:lang w:eastAsia="en-US" w:bidi="ar-SA"/>
        </w:rPr>
        <w:t>в случай, че констатираните недоста</w:t>
      </w:r>
      <w:r w:rsidR="00065AA3">
        <w:rPr>
          <w:rFonts w:ascii="Times New Roman" w:eastAsia="Times New Roman" w:hAnsi="Times New Roman" w:cs="Times New Roman"/>
          <w:color w:val="auto"/>
          <w:szCs w:val="20"/>
          <w:lang w:eastAsia="en-US" w:bidi="ar-SA"/>
        </w:rPr>
        <w:t xml:space="preserve">тъци са от такова естество, че </w:t>
      </w:r>
      <w:r w:rsidRPr="007412F5">
        <w:rPr>
          <w:rFonts w:ascii="Times New Roman" w:eastAsia="Times New Roman" w:hAnsi="Times New Roman" w:cs="Times New Roman"/>
          <w:color w:val="auto"/>
          <w:szCs w:val="20"/>
          <w:lang w:eastAsia="en-US" w:bidi="ar-SA"/>
        </w:rPr>
        <w:t>не могат да бъдат отстране</w:t>
      </w:r>
      <w:r w:rsidR="00065AA3">
        <w:rPr>
          <w:rFonts w:ascii="Times New Roman" w:eastAsia="Times New Roman" w:hAnsi="Times New Roman" w:cs="Times New Roman"/>
          <w:color w:val="auto"/>
          <w:szCs w:val="20"/>
          <w:lang w:eastAsia="en-US" w:bidi="ar-SA"/>
        </w:rPr>
        <w:t xml:space="preserve">ни в рамките на </w:t>
      </w:r>
      <w:r w:rsidRPr="007412F5">
        <w:rPr>
          <w:rFonts w:ascii="Times New Roman" w:eastAsia="Times New Roman" w:hAnsi="Times New Roman" w:cs="Times New Roman"/>
          <w:color w:val="auto"/>
          <w:szCs w:val="20"/>
          <w:lang w:eastAsia="en-US" w:bidi="ar-SA"/>
        </w:rPr>
        <w:t>срока за изпълнение по Договора.</w:t>
      </w:r>
    </w:p>
    <w:p w:rsidR="007412F5" w:rsidRPr="007412F5" w:rsidRDefault="007412F5" w:rsidP="00065AA3">
      <w:pPr>
        <w:widowControl/>
        <w:tabs>
          <w:tab w:val="left" w:pos="0"/>
        </w:tabs>
        <w:jc w:val="both"/>
        <w:rPr>
          <w:rFonts w:ascii="Times New Roman" w:eastAsia="Times New Roman" w:hAnsi="Times New Roman" w:cs="Times New Roman"/>
          <w:bCs/>
          <w:color w:val="auto"/>
          <w:szCs w:val="20"/>
          <w:lang w:eastAsia="en-US" w:bidi="ar-SA"/>
        </w:rPr>
      </w:pPr>
      <w:r w:rsidRPr="007412F5">
        <w:rPr>
          <w:rFonts w:ascii="Times New Roman" w:eastAsia="Times New Roman" w:hAnsi="Times New Roman" w:cs="Times New Roman"/>
          <w:b/>
          <w:color w:val="auto"/>
          <w:szCs w:val="20"/>
          <w:lang w:eastAsia="en-US" w:bidi="ar-SA"/>
        </w:rPr>
        <w:lastRenderedPageBreak/>
        <w:t>(2)</w:t>
      </w:r>
      <w:r w:rsidRPr="007412F5">
        <w:rPr>
          <w:rFonts w:ascii="Times New Roman" w:eastAsia="Times New Roman" w:hAnsi="Times New Roman" w:cs="Times New Roman"/>
          <w:color w:val="auto"/>
          <w:szCs w:val="20"/>
          <w:lang w:eastAsia="en-US" w:bidi="ar-SA"/>
        </w:rPr>
        <w:t xml:space="preserve"> Окончателното приемане на изпълнението на Услугите по този Договор се извършва с подписване на окончателен </w:t>
      </w:r>
      <w:proofErr w:type="spellStart"/>
      <w:r w:rsidRPr="007412F5">
        <w:rPr>
          <w:rFonts w:ascii="Times New Roman" w:eastAsia="Times New Roman" w:hAnsi="Times New Roman" w:cs="Times New Roman"/>
          <w:color w:val="auto"/>
          <w:szCs w:val="20"/>
          <w:lang w:eastAsia="en-US" w:bidi="ar-SA"/>
        </w:rPr>
        <w:t>Приемо-предавателен</w:t>
      </w:r>
      <w:proofErr w:type="spellEnd"/>
      <w:r w:rsidRPr="007412F5">
        <w:rPr>
          <w:rFonts w:ascii="Times New Roman" w:eastAsia="Times New Roman" w:hAnsi="Times New Roman" w:cs="Times New Roman"/>
          <w:color w:val="auto"/>
          <w:szCs w:val="20"/>
          <w:lang w:eastAsia="en-US" w:bidi="ar-SA"/>
        </w:rPr>
        <w:t xml:space="preserve"> протокол, подписан от Страните в срок до </w:t>
      </w:r>
      <w:r w:rsidR="00065AA3">
        <w:rPr>
          <w:rFonts w:ascii="Times New Roman" w:eastAsia="Times New Roman" w:hAnsi="Times New Roman" w:cs="Times New Roman"/>
          <w:spacing w:val="1"/>
          <w:lang w:eastAsia="en-US" w:bidi="ar-SA"/>
        </w:rPr>
        <w:t>30</w:t>
      </w:r>
      <w:r w:rsidRPr="007412F5">
        <w:rPr>
          <w:rFonts w:ascii="Times New Roman" w:eastAsia="Times New Roman" w:hAnsi="Times New Roman" w:cs="Times New Roman"/>
          <w:spacing w:val="1"/>
          <w:lang w:eastAsia="en-US" w:bidi="ar-SA"/>
        </w:rPr>
        <w:t xml:space="preserve"> (</w:t>
      </w:r>
      <w:r w:rsidR="00065AA3">
        <w:rPr>
          <w:rFonts w:ascii="Times New Roman" w:eastAsia="Times New Roman" w:hAnsi="Times New Roman" w:cs="Times New Roman"/>
          <w:i/>
          <w:spacing w:val="1"/>
          <w:lang w:eastAsia="en-US" w:bidi="ar-SA"/>
        </w:rPr>
        <w:t>тридесет)</w:t>
      </w:r>
      <w:r w:rsidRPr="007412F5">
        <w:rPr>
          <w:rFonts w:ascii="Times New Roman" w:eastAsia="Times New Roman" w:hAnsi="Times New Roman" w:cs="Times New Roman"/>
          <w:spacing w:val="1"/>
          <w:lang w:eastAsia="en-US" w:bidi="ar-SA"/>
        </w:rPr>
        <w:t xml:space="preserve"> дни след изтичането</w:t>
      </w:r>
      <w:r w:rsidR="00065AA3">
        <w:rPr>
          <w:rFonts w:ascii="Times New Roman" w:eastAsia="Times New Roman" w:hAnsi="Times New Roman" w:cs="Times New Roman"/>
          <w:spacing w:val="1"/>
          <w:lang w:eastAsia="en-US" w:bidi="ar-SA"/>
        </w:rPr>
        <w:t xml:space="preserve"> на срока на изпълнение по чл. 5</w:t>
      </w:r>
      <w:r w:rsidRPr="007412F5">
        <w:rPr>
          <w:rFonts w:ascii="Times New Roman" w:eastAsia="Times New Roman" w:hAnsi="Times New Roman" w:cs="Times New Roman"/>
          <w:spacing w:val="1"/>
          <w:lang w:eastAsia="en-US" w:bidi="ar-SA"/>
        </w:rPr>
        <w:t xml:space="preserve"> от Договора. </w:t>
      </w:r>
      <w:r w:rsidRPr="007412F5">
        <w:rPr>
          <w:rFonts w:ascii="Times New Roman" w:eastAsia="Times New Roman" w:hAnsi="Times New Roman" w:cs="Times New Roman"/>
          <w:color w:val="auto"/>
          <w:szCs w:val="20"/>
          <w:lang w:eastAsia="en-US" w:bidi="ar-SA"/>
        </w:rPr>
        <w:t xml:space="preserve">В случай, че към този момент бъдат констатирани недостатъци в изпълнението, те се описват в окончателния </w:t>
      </w:r>
      <w:proofErr w:type="spellStart"/>
      <w:r w:rsidRPr="007412F5">
        <w:rPr>
          <w:rFonts w:ascii="Times New Roman" w:eastAsia="Times New Roman" w:hAnsi="Times New Roman" w:cs="Times New Roman"/>
          <w:color w:val="auto"/>
          <w:szCs w:val="20"/>
          <w:lang w:eastAsia="en-US" w:bidi="ar-SA"/>
        </w:rPr>
        <w:t>Приемо-предавателен</w:t>
      </w:r>
      <w:proofErr w:type="spellEnd"/>
      <w:r w:rsidRPr="007412F5">
        <w:rPr>
          <w:rFonts w:ascii="Times New Roman" w:eastAsia="Times New Roman" w:hAnsi="Times New Roman" w:cs="Times New Roman"/>
          <w:color w:val="auto"/>
          <w:szCs w:val="20"/>
          <w:lang w:eastAsia="en-US" w:bidi="ar-SA"/>
        </w:rPr>
        <w:t xml:space="preserve"> протокол и се определя подх</w:t>
      </w:r>
      <w:r w:rsidR="00065AA3">
        <w:rPr>
          <w:rFonts w:ascii="Times New Roman" w:eastAsia="Times New Roman" w:hAnsi="Times New Roman" w:cs="Times New Roman"/>
          <w:color w:val="auto"/>
          <w:szCs w:val="20"/>
          <w:lang w:eastAsia="en-US" w:bidi="ar-SA"/>
        </w:rPr>
        <w:t xml:space="preserve">одящ срок за отстраняването им </w:t>
      </w:r>
      <w:r w:rsidRPr="007412F5">
        <w:rPr>
          <w:rFonts w:ascii="Times New Roman" w:eastAsia="Times New Roman" w:hAnsi="Times New Roman" w:cs="Times New Roman"/>
          <w:color w:val="auto"/>
          <w:szCs w:val="20"/>
          <w:lang w:eastAsia="en-US" w:bidi="ar-SA"/>
        </w:rPr>
        <w:t xml:space="preserve">или налагането на санкция, съгласно </w:t>
      </w:r>
      <w:r w:rsidR="00065AA3">
        <w:rPr>
          <w:rFonts w:ascii="Times New Roman" w:eastAsia="Times New Roman" w:hAnsi="Times New Roman" w:cs="Times New Roman"/>
          <w:spacing w:val="1"/>
          <w:lang w:eastAsia="en-US" w:bidi="ar-SA"/>
        </w:rPr>
        <w:t xml:space="preserve">чл. 19 – </w:t>
      </w:r>
      <w:r w:rsidR="00093CB5">
        <w:rPr>
          <w:rFonts w:ascii="Times New Roman" w:eastAsia="Times New Roman" w:hAnsi="Times New Roman" w:cs="Times New Roman"/>
          <w:spacing w:val="1"/>
          <w:lang w:eastAsia="en-US" w:bidi="ar-SA"/>
        </w:rPr>
        <w:t>22</w:t>
      </w:r>
      <w:r w:rsidR="00065AA3">
        <w:rPr>
          <w:rFonts w:ascii="Times New Roman" w:eastAsia="Times New Roman" w:hAnsi="Times New Roman" w:cs="Times New Roman"/>
          <w:spacing w:val="1"/>
          <w:lang w:eastAsia="en-US" w:bidi="ar-SA"/>
        </w:rPr>
        <w:t xml:space="preserve"> от Договора</w:t>
      </w:r>
      <w:r w:rsidRPr="007412F5">
        <w:rPr>
          <w:rFonts w:ascii="Times New Roman" w:eastAsia="Times New Roman" w:hAnsi="Times New Roman" w:cs="Times New Roman"/>
          <w:color w:val="auto"/>
          <w:szCs w:val="20"/>
          <w:lang w:eastAsia="en-US" w:bidi="ar-SA"/>
        </w:rPr>
        <w:t>.</w:t>
      </w:r>
      <w:bookmarkStart w:id="75" w:name="_DV_M67"/>
      <w:bookmarkStart w:id="76" w:name="_DV_M68"/>
      <w:bookmarkStart w:id="77" w:name="_DV_M69"/>
      <w:bookmarkEnd w:id="75"/>
      <w:bookmarkEnd w:id="76"/>
      <w:bookmarkEnd w:id="77"/>
    </w:p>
    <w:p w:rsidR="007412F5" w:rsidRPr="007412F5" w:rsidRDefault="007412F5" w:rsidP="007412F5">
      <w:pPr>
        <w:widowControl/>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ab/>
      </w: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САНКЦИИ ПРИ НЕИЗПЪЛНЕНИЕ</w:t>
      </w:r>
    </w:p>
    <w:p w:rsidR="007412F5" w:rsidRPr="007412F5" w:rsidRDefault="007412F5" w:rsidP="00065AA3">
      <w:pPr>
        <w:widowControl/>
        <w:shd w:val="clear" w:color="auto" w:fill="FFFFFF"/>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Чл. </w:t>
      </w:r>
      <w:r w:rsidR="00065AA3">
        <w:rPr>
          <w:rFonts w:ascii="Times New Roman" w:eastAsia="Times New Roman" w:hAnsi="Times New Roman" w:cs="Times New Roman"/>
          <w:b/>
          <w:color w:val="auto"/>
          <w:lang w:eastAsia="en-US" w:bidi="ar-SA"/>
        </w:rPr>
        <w:t>19</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 xml:space="preserve">При просрочване изпълнението на задълженията по този Договор, неизправната Страна дължи на изправната неустойка в размер на </w:t>
      </w:r>
      <w:r w:rsidR="00065AA3">
        <w:rPr>
          <w:rFonts w:ascii="Times New Roman" w:eastAsia="Times New Roman" w:hAnsi="Times New Roman" w:cs="Times New Roman"/>
          <w:color w:val="auto"/>
          <w:lang w:eastAsia="en-US" w:bidi="ar-SA"/>
        </w:rPr>
        <w:t>0,5% (</w:t>
      </w:r>
      <w:r w:rsidR="0093271C" w:rsidRPr="0093271C">
        <w:rPr>
          <w:rFonts w:ascii="Times New Roman" w:eastAsia="Times New Roman" w:hAnsi="Times New Roman" w:cs="Times New Roman"/>
          <w:iCs/>
          <w:color w:val="auto"/>
          <w:lang w:eastAsia="en-US" w:bidi="ar-SA"/>
        </w:rPr>
        <w:t>нула</w:t>
      </w:r>
      <w:r w:rsidR="00065AA3">
        <w:rPr>
          <w:rFonts w:ascii="Times New Roman" w:eastAsia="Times New Roman" w:hAnsi="Times New Roman" w:cs="Times New Roman"/>
          <w:i/>
          <w:color w:val="auto"/>
          <w:lang w:eastAsia="en-US" w:bidi="ar-SA"/>
        </w:rPr>
        <w:t xml:space="preserve"> </w:t>
      </w:r>
      <w:r w:rsidR="00065AA3">
        <w:rPr>
          <w:rFonts w:ascii="Times New Roman" w:eastAsia="Times New Roman" w:hAnsi="Times New Roman" w:cs="Times New Roman"/>
          <w:color w:val="auto"/>
          <w:lang w:eastAsia="en-US" w:bidi="ar-SA"/>
        </w:rPr>
        <w:t xml:space="preserve">цяло и пет на сто) от Цената за съответния период </w:t>
      </w:r>
      <w:r w:rsidRPr="007412F5">
        <w:rPr>
          <w:rFonts w:ascii="Times New Roman" w:eastAsia="Times New Roman" w:hAnsi="Times New Roman" w:cs="Times New Roman"/>
          <w:color w:val="auto"/>
          <w:lang w:eastAsia="en-US" w:bidi="ar-SA"/>
        </w:rPr>
        <w:t xml:space="preserve"> за всеки ден забава, но не повече от </w:t>
      </w:r>
      <w:r w:rsidR="00065AA3">
        <w:rPr>
          <w:rFonts w:ascii="Times New Roman" w:eastAsia="Times New Roman" w:hAnsi="Times New Roman" w:cs="Times New Roman"/>
          <w:color w:val="auto"/>
          <w:lang w:eastAsia="en-US" w:bidi="ar-SA"/>
        </w:rPr>
        <w:t>10</w:t>
      </w:r>
      <w:r w:rsidRPr="007412F5">
        <w:rPr>
          <w:rFonts w:ascii="Times New Roman" w:eastAsia="Times New Roman" w:hAnsi="Times New Roman" w:cs="Times New Roman"/>
          <w:color w:val="auto"/>
          <w:lang w:eastAsia="en-US" w:bidi="ar-SA"/>
        </w:rPr>
        <w:t xml:space="preserve">% </w:t>
      </w:r>
      <w:r w:rsidR="00065AA3">
        <w:rPr>
          <w:rFonts w:ascii="Times New Roman" w:eastAsia="Times New Roman" w:hAnsi="Times New Roman" w:cs="Times New Roman"/>
          <w:color w:val="auto"/>
          <w:lang w:eastAsia="en-US" w:bidi="ar-SA"/>
        </w:rPr>
        <w:t>(десет на сто)</w:t>
      </w:r>
      <w:r w:rsidRPr="007412F5">
        <w:rPr>
          <w:rFonts w:ascii="Times New Roman" w:eastAsia="Times New Roman" w:hAnsi="Times New Roman" w:cs="Times New Roman"/>
          <w:color w:val="auto"/>
          <w:lang w:eastAsia="en-US" w:bidi="ar-SA"/>
        </w:rPr>
        <w:t xml:space="preserve"> от стойността на съответния период</w:t>
      </w:r>
      <w:r w:rsidR="00065AA3">
        <w:rPr>
          <w:rFonts w:ascii="Times New Roman" w:eastAsia="Times New Roman" w:hAnsi="Times New Roman" w:cs="Times New Roman"/>
          <w:color w:val="auto"/>
          <w:lang w:eastAsia="en-US" w:bidi="ar-SA"/>
        </w:rPr>
        <w:t>.</w:t>
      </w:r>
    </w:p>
    <w:p w:rsidR="007412F5" w:rsidRPr="007412F5" w:rsidRDefault="007412F5" w:rsidP="00093CB5">
      <w:pPr>
        <w:widowControl/>
        <w:shd w:val="clear" w:color="auto" w:fill="FFFFFF"/>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szCs w:val="20"/>
          <w:lang w:eastAsia="en-US" w:bidi="ar-SA"/>
        </w:rPr>
        <w:t xml:space="preserve">Чл. </w:t>
      </w:r>
      <w:r w:rsidR="00065AA3">
        <w:rPr>
          <w:rFonts w:ascii="Times New Roman" w:eastAsia="Times New Roman" w:hAnsi="Times New Roman" w:cs="Times New Roman"/>
          <w:b/>
          <w:color w:val="auto"/>
          <w:szCs w:val="20"/>
          <w:lang w:eastAsia="en-US" w:bidi="ar-SA"/>
        </w:rPr>
        <w:t>20</w:t>
      </w:r>
      <w:r w:rsidRPr="007412F5">
        <w:rPr>
          <w:rFonts w:ascii="Times New Roman" w:eastAsia="Times New Roman" w:hAnsi="Times New Roman" w:cs="Times New Roman"/>
          <w:b/>
          <w:color w:val="auto"/>
          <w:szCs w:val="20"/>
          <w:lang w:eastAsia="en-US" w:bidi="ar-SA"/>
        </w:rPr>
        <w:t xml:space="preserve">. </w:t>
      </w:r>
      <w:r w:rsidRPr="007412F5">
        <w:rPr>
          <w:rFonts w:ascii="Times New Roman" w:eastAsia="Times New Roman" w:hAnsi="Times New Roman" w:cs="Times New Roman"/>
          <w:color w:val="auto"/>
          <w:lang w:eastAsia="en-US" w:bidi="ar-SA"/>
        </w:rPr>
        <w:t xml:space="preserve">При констатирано </w:t>
      </w:r>
      <w:r w:rsidRPr="007412F5">
        <w:rPr>
          <w:rFonts w:ascii="Times New Roman" w:eastAsia="Times New Roman" w:hAnsi="Times New Roman" w:cs="Times New Roman"/>
          <w:lang w:eastAsia="en-US" w:bidi="ar-SA"/>
        </w:rPr>
        <w:t xml:space="preserve">лошо или друго неточно или частично изпълнение </w:t>
      </w:r>
      <w:r w:rsidR="00065AA3">
        <w:rPr>
          <w:rFonts w:ascii="Times New Roman" w:eastAsia="Times New Roman" w:hAnsi="Times New Roman" w:cs="Times New Roman"/>
          <w:color w:val="auto"/>
          <w:lang w:eastAsia="en-US" w:bidi="ar-SA"/>
        </w:rPr>
        <w:t>на отделна дейност/задача</w:t>
      </w:r>
      <w:r w:rsidRPr="007412F5">
        <w:rPr>
          <w:rFonts w:ascii="Times New Roman" w:eastAsia="Times New Roman" w:hAnsi="Times New Roman" w:cs="Times New Roman"/>
          <w:color w:val="auto"/>
          <w:lang w:eastAsia="en-US" w:bidi="ar-SA"/>
        </w:rPr>
        <w:t xml:space="preserve"> или при отклонение от изисквани</w:t>
      </w:r>
      <w:r w:rsidR="00065AA3">
        <w:rPr>
          <w:rFonts w:ascii="Times New Roman" w:eastAsia="Times New Roman" w:hAnsi="Times New Roman" w:cs="Times New Roman"/>
          <w:color w:val="auto"/>
          <w:lang w:eastAsia="en-US" w:bidi="ar-SA"/>
        </w:rPr>
        <w:t>ята на ВЪЗЛОЖИТЕЛЯ, посочени в Техническата спецификация</w:t>
      </w:r>
      <w:r w:rsidRPr="007412F5">
        <w:rPr>
          <w:rFonts w:ascii="Times New Roman" w:eastAsia="Times New Roman" w:hAnsi="Times New Roman" w:cs="Times New Roman"/>
          <w:color w:val="auto"/>
          <w:lang w:eastAsia="en-US" w:bidi="ar-SA"/>
        </w:rPr>
        <w:t xml:space="preserve">, ВЪЗЛОЖИТЕЛЯТ има право да поиска от ИЗПЪЛНИТЕЛЯ </w:t>
      </w:r>
      <w:r w:rsidR="00065AA3">
        <w:rPr>
          <w:rFonts w:ascii="Times New Roman" w:eastAsia="Times New Roman" w:hAnsi="Times New Roman" w:cs="Times New Roman"/>
          <w:color w:val="auto"/>
          <w:lang w:eastAsia="en-US" w:bidi="ar-SA"/>
        </w:rPr>
        <w:t>да изпълни изцяло и качествено съответната дейност/задача</w:t>
      </w:r>
      <w:r w:rsidRPr="007412F5">
        <w:rPr>
          <w:rFonts w:ascii="Times New Roman" w:eastAsia="Times New Roman" w:hAnsi="Times New Roman" w:cs="Times New Roman"/>
          <w:color w:val="auto"/>
          <w:lang w:eastAsia="en-US" w:bidi="ar-SA"/>
        </w:rPr>
        <w:t xml:space="preserve">, без да дължи допълнително възнаграждение за това. В случай, че и повторното изпълнение на услугата е </w:t>
      </w:r>
      <w:r w:rsidRPr="007412F5">
        <w:rPr>
          <w:rFonts w:ascii="Times New Roman" w:eastAsia="Times New Roman" w:hAnsi="Times New Roman" w:cs="Times New Roman"/>
          <w:lang w:eastAsia="en-US" w:bidi="ar-SA"/>
        </w:rPr>
        <w:t>некачествено,</w:t>
      </w:r>
      <w:r w:rsidR="00065AA3">
        <w:rPr>
          <w:rFonts w:ascii="Times New Roman" w:eastAsia="Times New Roman" w:hAnsi="Times New Roman" w:cs="Times New Roman"/>
          <w:color w:val="auto"/>
          <w:lang w:eastAsia="en-US" w:bidi="ar-SA"/>
        </w:rPr>
        <w:t xml:space="preserve"> ВЪЗЛОЖИТЕЛЯТ има право </w:t>
      </w:r>
      <w:r w:rsidR="00093CB5">
        <w:rPr>
          <w:rFonts w:ascii="Times New Roman" w:eastAsia="Times New Roman" w:hAnsi="Times New Roman" w:cs="Times New Roman"/>
          <w:color w:val="auto"/>
          <w:lang w:eastAsia="en-US" w:bidi="ar-SA"/>
        </w:rPr>
        <w:t xml:space="preserve">да прекрати договора. </w:t>
      </w:r>
    </w:p>
    <w:p w:rsidR="0039319B" w:rsidRDefault="007412F5">
      <w:pPr>
        <w:widowControl/>
        <w:shd w:val="clear" w:color="auto" w:fill="FFFFFF"/>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szCs w:val="20"/>
          <w:lang w:eastAsia="en-US" w:bidi="ar-SA"/>
        </w:rPr>
        <w:t xml:space="preserve">Чл. </w:t>
      </w:r>
      <w:r w:rsidR="00093CB5">
        <w:rPr>
          <w:rFonts w:ascii="Times New Roman" w:eastAsia="Times New Roman" w:hAnsi="Times New Roman" w:cs="Times New Roman"/>
          <w:b/>
          <w:color w:val="auto"/>
          <w:szCs w:val="20"/>
          <w:lang w:eastAsia="en-US" w:bidi="ar-SA"/>
        </w:rPr>
        <w:t>21</w:t>
      </w:r>
      <w:r w:rsidRPr="007412F5">
        <w:rPr>
          <w:rFonts w:ascii="Times New Roman" w:eastAsia="Times New Roman" w:hAnsi="Times New Roman" w:cs="Times New Roman"/>
          <w:b/>
          <w:color w:val="auto"/>
          <w:szCs w:val="20"/>
          <w:lang w:eastAsia="en-US" w:bidi="ar-SA"/>
        </w:rPr>
        <w:t xml:space="preserve">. </w:t>
      </w:r>
      <w:r w:rsidRPr="007412F5">
        <w:rPr>
          <w:rFonts w:ascii="Times New Roman" w:eastAsia="Times New Roman" w:hAnsi="Times New Roman" w:cs="Times New Roman"/>
          <w:color w:val="auto"/>
          <w:lang w:eastAsia="en-US" w:bidi="ar-SA"/>
        </w:rPr>
        <w:t xml:space="preserve">При разваляне на Договора поради виновно неизпълнение на някоя от Страните, виновната Страна дължи неустойка в размер на </w:t>
      </w:r>
      <w:r w:rsidR="00093CB5">
        <w:rPr>
          <w:rFonts w:ascii="Times New Roman" w:eastAsia="Times New Roman" w:hAnsi="Times New Roman" w:cs="Times New Roman"/>
          <w:color w:val="auto"/>
          <w:lang w:eastAsia="en-US" w:bidi="ar-SA"/>
        </w:rPr>
        <w:t>10 % (</w:t>
      </w:r>
      <w:r w:rsidR="00093CB5">
        <w:rPr>
          <w:rFonts w:ascii="Times New Roman" w:eastAsia="Times New Roman" w:hAnsi="Times New Roman" w:cs="Times New Roman"/>
          <w:i/>
          <w:color w:val="auto"/>
          <w:lang w:eastAsia="en-US" w:bidi="ar-SA"/>
        </w:rPr>
        <w:t xml:space="preserve">десет </w:t>
      </w:r>
      <w:r w:rsidR="00093CB5">
        <w:rPr>
          <w:rFonts w:ascii="Times New Roman" w:eastAsia="Times New Roman" w:hAnsi="Times New Roman" w:cs="Times New Roman"/>
          <w:color w:val="auto"/>
          <w:lang w:eastAsia="en-US" w:bidi="ar-SA"/>
        </w:rPr>
        <w:t>на сто) от Стойността на Договора.</w:t>
      </w:r>
    </w:p>
    <w:p w:rsidR="007412F5" w:rsidRPr="007412F5" w:rsidRDefault="00093CB5" w:rsidP="007412F5">
      <w:pPr>
        <w:widowControl/>
        <w:jc w:val="both"/>
        <w:rPr>
          <w:rFonts w:ascii="Times New Roman" w:eastAsia="Times New Roman" w:hAnsi="Times New Roman" w:cs="Times New Roman"/>
          <w:color w:val="auto"/>
          <w:szCs w:val="20"/>
          <w:lang w:eastAsia="en-US" w:bidi="ar-SA"/>
        </w:rPr>
      </w:pPr>
      <w:r>
        <w:rPr>
          <w:rFonts w:ascii="Times New Roman" w:eastAsia="Times New Roman" w:hAnsi="Times New Roman" w:cs="Times New Roman"/>
          <w:b/>
          <w:color w:val="auto"/>
          <w:szCs w:val="20"/>
          <w:lang w:eastAsia="en-US" w:bidi="ar-SA"/>
        </w:rPr>
        <w:t>Чл. 22</w:t>
      </w:r>
      <w:r w:rsidR="007412F5" w:rsidRPr="007412F5">
        <w:rPr>
          <w:rFonts w:ascii="Times New Roman" w:eastAsia="Times New Roman" w:hAnsi="Times New Roman" w:cs="Times New Roman"/>
          <w:b/>
          <w:color w:val="auto"/>
          <w:szCs w:val="20"/>
          <w:lang w:eastAsia="en-US" w:bidi="ar-SA"/>
        </w:rPr>
        <w:t xml:space="preserve">. </w:t>
      </w:r>
      <w:r w:rsidR="007412F5" w:rsidRPr="007412F5">
        <w:rPr>
          <w:rFonts w:ascii="Times New Roman" w:eastAsia="Times New Roman" w:hAnsi="Times New Roman" w:cs="Times New Roman"/>
          <w:color w:val="auto"/>
          <w:szCs w:val="20"/>
          <w:lang w:eastAsia="en-US" w:bidi="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7412F5" w:rsidRPr="007412F5" w:rsidRDefault="007412F5" w:rsidP="007412F5">
      <w:pPr>
        <w:widowControl/>
        <w:jc w:val="both"/>
        <w:rPr>
          <w:rFonts w:ascii="Times New Roman" w:eastAsia="Times New Roman" w:hAnsi="Times New Roman" w:cs="Times New Roman"/>
          <w:b/>
          <w:color w:val="auto"/>
          <w:lang w:eastAsia="en-US" w:bidi="ar-SA"/>
        </w:rPr>
      </w:pP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ПРЕКРАТЯВАНЕ НА ДОГОВОРА</w:t>
      </w:r>
    </w:p>
    <w:p w:rsidR="007412F5" w:rsidRPr="007412F5" w:rsidRDefault="00093CB5" w:rsidP="00093CB5">
      <w:pPr>
        <w:keepLines/>
        <w:widowControl/>
        <w:autoSpaceDE w:val="0"/>
        <w:autoSpaceDN w:val="0"/>
        <w:jc w:val="both"/>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Чл. 23</w:t>
      </w:r>
      <w:r w:rsidR="007412F5" w:rsidRPr="007412F5">
        <w:rPr>
          <w:rFonts w:ascii="Times New Roman" w:eastAsia="Times New Roman" w:hAnsi="Times New Roman" w:cs="Times New Roman"/>
          <w:b/>
          <w:color w:val="auto"/>
          <w:lang w:eastAsia="en-US" w:bidi="ar-SA"/>
        </w:rPr>
        <w:t>.</w:t>
      </w:r>
      <w:r w:rsidR="007412F5" w:rsidRPr="007412F5">
        <w:rPr>
          <w:rFonts w:ascii="Times New Roman" w:eastAsia="Times New Roman" w:hAnsi="Times New Roman" w:cs="Times New Roman"/>
          <w:color w:val="auto"/>
          <w:lang w:eastAsia="en-US" w:bidi="ar-SA"/>
        </w:rPr>
        <w:t xml:space="preserve"> (1) Този Договор се прекратява:</w:t>
      </w:r>
    </w:p>
    <w:p w:rsidR="007412F5" w:rsidRPr="007412F5" w:rsidRDefault="00093CB5" w:rsidP="00093CB5">
      <w:pPr>
        <w:keepLines/>
        <w:widowControl/>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1. с изтичане на </w:t>
      </w:r>
      <w:r w:rsidR="007412F5" w:rsidRPr="007412F5">
        <w:rPr>
          <w:rFonts w:ascii="Times New Roman" w:eastAsia="Times New Roman" w:hAnsi="Times New Roman" w:cs="Times New Roman"/>
          <w:color w:val="auto"/>
          <w:lang w:eastAsia="en-US" w:bidi="ar-SA"/>
        </w:rPr>
        <w:t>Срока на Договора или с достигане на максимално допустимата Стойност на Договора;</w:t>
      </w:r>
    </w:p>
    <w:p w:rsidR="007412F5" w:rsidRPr="007412F5" w:rsidRDefault="007412F5" w:rsidP="007412F5">
      <w:pPr>
        <w:keepLines/>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2. с изпълнението на всички задължения на Страните по него; </w:t>
      </w:r>
    </w:p>
    <w:p w:rsidR="007412F5" w:rsidRPr="007412F5" w:rsidRDefault="007412F5" w:rsidP="00093CB5">
      <w:pPr>
        <w:keepLines/>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93CB5">
        <w:rPr>
          <w:rFonts w:ascii="Times New Roman" w:eastAsia="Times New Roman" w:hAnsi="Times New Roman" w:cs="Times New Roman"/>
          <w:color w:val="auto"/>
          <w:lang w:eastAsia="en-US" w:bidi="ar-SA"/>
        </w:rPr>
        <w:t>7 (седем)</w:t>
      </w:r>
      <w:r w:rsidRPr="007412F5">
        <w:rPr>
          <w:rFonts w:ascii="Times New Roman" w:eastAsia="Times New Roman" w:hAnsi="Times New Roman" w:cs="Times New Roman"/>
          <w:color w:val="auto"/>
          <w:lang w:eastAsia="en-US" w:bidi="ar-SA"/>
        </w:rPr>
        <w:t xml:space="preserve"> дни от наст</w:t>
      </w:r>
      <w:r w:rsidR="00093CB5">
        <w:rPr>
          <w:rFonts w:ascii="Times New Roman" w:eastAsia="Times New Roman" w:hAnsi="Times New Roman" w:cs="Times New Roman"/>
          <w:color w:val="auto"/>
          <w:lang w:eastAsia="en-US" w:bidi="ar-SA"/>
        </w:rPr>
        <w:t>ъпване на невъзможността и да представи доказателства</w:t>
      </w:r>
      <w:r w:rsidRPr="007412F5">
        <w:rPr>
          <w:rFonts w:ascii="Times New Roman" w:eastAsia="Times New Roman" w:hAnsi="Times New Roman" w:cs="Times New Roman"/>
          <w:color w:val="auto"/>
          <w:lang w:eastAsia="en-US" w:bidi="ar-SA"/>
        </w:rPr>
        <w:t xml:space="preserve">; </w:t>
      </w:r>
    </w:p>
    <w:p w:rsidR="007412F5" w:rsidRPr="007412F5" w:rsidRDefault="007412F5" w:rsidP="007412F5">
      <w:pPr>
        <w:keepLines/>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4. при прекратяване на юридическо лице – Страна по Договора без </w:t>
      </w:r>
      <w:proofErr w:type="spellStart"/>
      <w:r w:rsidRPr="007412F5">
        <w:rPr>
          <w:rFonts w:ascii="Times New Roman" w:eastAsia="Times New Roman" w:hAnsi="Times New Roman" w:cs="Times New Roman"/>
          <w:color w:val="auto"/>
          <w:lang w:eastAsia="en-US" w:bidi="ar-SA"/>
        </w:rPr>
        <w:t>правоприемство</w:t>
      </w:r>
      <w:proofErr w:type="spellEnd"/>
      <w:r w:rsidRPr="007412F5">
        <w:rPr>
          <w:rFonts w:ascii="Times New Roman" w:eastAsia="Times New Roman" w:hAnsi="Times New Roman" w:cs="Times New Roman"/>
          <w:color w:val="auto"/>
          <w:lang w:eastAsia="en-US" w:bidi="ar-SA"/>
        </w:rPr>
        <w:t>,</w:t>
      </w:r>
      <w:r w:rsidRPr="007412F5">
        <w:rPr>
          <w:rFonts w:ascii="Calibri" w:eastAsia="Calibri" w:hAnsi="Calibri" w:cs="Times New Roman"/>
          <w:color w:val="auto"/>
          <w:sz w:val="22"/>
          <w:szCs w:val="22"/>
          <w:lang w:eastAsia="en-US" w:bidi="ar-SA"/>
        </w:rPr>
        <w:t xml:space="preserve"> </w:t>
      </w:r>
      <w:r w:rsidRPr="007412F5">
        <w:rPr>
          <w:rFonts w:ascii="Times New Roman" w:eastAsia="Times New Roman" w:hAnsi="Times New Roman" w:cs="Times New Roman"/>
          <w:color w:val="auto"/>
          <w:lang w:eastAsia="en-US" w:bidi="ar-SA"/>
        </w:rPr>
        <w:t>по смисъла на законодателството на държавата, в която съответното лице е установено;</w:t>
      </w:r>
    </w:p>
    <w:p w:rsidR="007412F5" w:rsidRPr="007412F5" w:rsidRDefault="007412F5" w:rsidP="007412F5">
      <w:pPr>
        <w:keepLines/>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5. при условията по чл. 5, ал. 1, т. 3 от ЗИФОДРЮПДРСЛ.</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(2)</w:t>
      </w:r>
      <w:r w:rsidRPr="007412F5">
        <w:rPr>
          <w:rFonts w:ascii="Times New Roman" w:eastAsia="Times New Roman" w:hAnsi="Times New Roman" w:cs="Times New Roman"/>
          <w:color w:val="auto"/>
          <w:lang w:eastAsia="en-US" w:bidi="ar-SA"/>
        </w:rPr>
        <w:t xml:space="preserve"> Договорът може да бъде прекратен</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1.</w:t>
      </w:r>
      <w:r w:rsidRPr="007412F5">
        <w:rPr>
          <w:rFonts w:ascii="Times New Roman" w:eastAsia="Times New Roman" w:hAnsi="Times New Roman" w:cs="Times New Roman"/>
          <w:color w:val="auto"/>
          <w:lang w:eastAsia="en-US" w:bidi="ar-SA"/>
        </w:rPr>
        <w:tab/>
        <w:t>по взаимно съгласие на Страните, изразено в писмена форма;</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2.</w:t>
      </w:r>
      <w:r w:rsidRPr="007412F5">
        <w:rPr>
          <w:rFonts w:ascii="Times New Roman" w:eastAsia="Times New Roman" w:hAnsi="Times New Roman" w:cs="Times New Roman"/>
          <w:color w:val="auto"/>
          <w:lang w:eastAsia="en-US" w:bidi="ar-SA"/>
        </w:rPr>
        <w:tab/>
        <w:t>когато за ИЗПЪЛНИТЕЛЯ бъде открито производство по несъстоятелност</w:t>
      </w:r>
      <w:r w:rsidR="00093CB5">
        <w:rPr>
          <w:rFonts w:ascii="Times New Roman" w:eastAsia="Times New Roman" w:hAnsi="Times New Roman" w:cs="Times New Roman"/>
          <w:color w:val="auto"/>
          <w:lang w:eastAsia="en-US" w:bidi="ar-SA"/>
        </w:rPr>
        <w:t xml:space="preserve"> или ликвидация – по искане на </w:t>
      </w:r>
      <w:r w:rsidRPr="007412F5">
        <w:rPr>
          <w:rFonts w:ascii="Times New Roman" w:eastAsia="Times New Roman" w:hAnsi="Times New Roman" w:cs="Times New Roman"/>
          <w:color w:val="auto"/>
          <w:lang w:eastAsia="en-US" w:bidi="ar-SA"/>
        </w:rPr>
        <w:t>всяка от Страните.</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lastRenderedPageBreak/>
        <w:t xml:space="preserve">Чл. </w:t>
      </w:r>
      <w:r w:rsidR="00093CB5">
        <w:rPr>
          <w:rFonts w:ascii="Times New Roman" w:eastAsia="Times New Roman" w:hAnsi="Times New Roman" w:cs="Times New Roman"/>
          <w:b/>
          <w:color w:val="auto"/>
          <w:lang w:eastAsia="en-US" w:bidi="ar-SA"/>
        </w:rPr>
        <w:t>24</w:t>
      </w:r>
      <w:r w:rsidRPr="007412F5">
        <w:rPr>
          <w:rFonts w:ascii="Times New Roman" w:eastAsia="Times New Roman" w:hAnsi="Times New Roman" w:cs="Times New Roman"/>
          <w:b/>
          <w:color w:val="auto"/>
          <w:lang w:eastAsia="en-US" w:bidi="ar-SA"/>
        </w:rPr>
        <w:t>.</w:t>
      </w:r>
      <w:r w:rsidRPr="007412F5">
        <w:rPr>
          <w:rFonts w:ascii="Times New Roman" w:eastAsia="Times New Roman" w:hAnsi="Times New Roman" w:cs="Times New Roman"/>
          <w:color w:val="auto"/>
          <w:lang w:eastAsia="en-US" w:bidi="ar-SA"/>
        </w:rPr>
        <w:t xml:space="preserve"> </w:t>
      </w:r>
      <w:r w:rsidRPr="007412F5">
        <w:rPr>
          <w:rFonts w:ascii="Times New Roman" w:eastAsia="Times New Roman" w:hAnsi="Times New Roman" w:cs="Times New Roman"/>
          <w:b/>
          <w:color w:val="auto"/>
          <w:lang w:eastAsia="en-US" w:bidi="ar-SA"/>
        </w:rPr>
        <w:t>(1)</w:t>
      </w:r>
      <w:r w:rsidRPr="007412F5">
        <w:rPr>
          <w:rFonts w:ascii="Times New Roman" w:eastAsia="Times New Roman" w:hAnsi="Times New Roman" w:cs="Times New Roman"/>
          <w:color w:val="auto"/>
          <w:lang w:eastAsia="en-US" w:bidi="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412F5">
        <w:rPr>
          <w:rFonts w:ascii="Calibri" w:eastAsia="Calibri" w:hAnsi="Calibri" w:cs="Times New Roman"/>
          <w:color w:val="auto"/>
          <w:sz w:val="22"/>
          <w:szCs w:val="22"/>
          <w:lang w:eastAsia="en-US" w:bidi="ar-SA"/>
        </w:rPr>
        <w:t xml:space="preserve"> </w:t>
      </w:r>
      <w:r w:rsidRPr="007412F5">
        <w:rPr>
          <w:rFonts w:ascii="Times New Roman" w:eastAsia="Times New Roman" w:hAnsi="Times New Roman" w:cs="Times New Roman"/>
          <w:color w:val="auto"/>
          <w:lang w:eastAsia="en-US" w:bidi="ar-SA"/>
        </w:rPr>
        <w:t>Разваляне на Договора не се допуска, когато неизпълнената част от задължението е незначителна с оглед на интереса на изправната Страна.</w:t>
      </w:r>
    </w:p>
    <w:p w:rsidR="007412F5" w:rsidRPr="007412F5" w:rsidRDefault="007412F5" w:rsidP="007412F5">
      <w:pPr>
        <w:keepLines/>
        <w:widowControl/>
        <w:tabs>
          <w:tab w:val="left" w:pos="4950"/>
        </w:tabs>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(2)</w:t>
      </w:r>
      <w:r w:rsidRPr="007412F5">
        <w:rPr>
          <w:rFonts w:ascii="Times New Roman" w:eastAsia="Times New Roman" w:hAnsi="Times New Roman" w:cs="Times New Roman"/>
          <w:color w:val="auto"/>
          <w:lang w:eastAsia="en-US" w:bidi="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1. когато ИЗПЪЛНИТЕЛЯТ не е започнал изпълнението на Услугите в срок </w:t>
      </w:r>
      <w:r w:rsidR="00093CB5">
        <w:rPr>
          <w:rFonts w:ascii="Times New Roman" w:eastAsia="Times New Roman" w:hAnsi="Times New Roman" w:cs="Times New Roman"/>
          <w:color w:val="auto"/>
          <w:lang w:eastAsia="en-US" w:bidi="ar-SA"/>
        </w:rPr>
        <w:t>7</w:t>
      </w:r>
      <w:r w:rsidRPr="007412F5">
        <w:rPr>
          <w:rFonts w:ascii="Times New Roman" w:eastAsia="Times New Roman" w:hAnsi="Times New Roman" w:cs="Times New Roman"/>
          <w:color w:val="auto"/>
          <w:lang w:eastAsia="en-US" w:bidi="ar-SA"/>
        </w:rPr>
        <w:t xml:space="preserve"> (</w:t>
      </w:r>
      <w:r w:rsidR="00093CB5">
        <w:rPr>
          <w:rFonts w:ascii="Times New Roman" w:eastAsia="Times New Roman" w:hAnsi="Times New Roman" w:cs="Times New Roman"/>
          <w:color w:val="auto"/>
          <w:lang w:eastAsia="en-US" w:bidi="ar-SA"/>
        </w:rPr>
        <w:t>седем)</w:t>
      </w:r>
      <w:r w:rsidRPr="007412F5">
        <w:rPr>
          <w:rFonts w:ascii="Times New Roman" w:eastAsia="Times New Roman" w:hAnsi="Times New Roman" w:cs="Times New Roman"/>
          <w:color w:val="auto"/>
          <w:lang w:eastAsia="en-US" w:bidi="ar-SA"/>
        </w:rPr>
        <w:t xml:space="preserve"> дни, считано от Датата на влизане в сила;</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2. ИЗПЪЛНИТЕЛЯТ е прекратил изпълнението на Услугите за повече от </w:t>
      </w:r>
      <w:r w:rsidR="00093CB5">
        <w:rPr>
          <w:rFonts w:ascii="Times New Roman" w:eastAsia="Times New Roman" w:hAnsi="Times New Roman" w:cs="Times New Roman"/>
          <w:color w:val="auto"/>
          <w:lang w:eastAsia="en-US" w:bidi="ar-SA"/>
        </w:rPr>
        <w:t>7</w:t>
      </w:r>
      <w:r w:rsidRPr="007412F5">
        <w:rPr>
          <w:rFonts w:ascii="Times New Roman" w:eastAsia="Times New Roman" w:hAnsi="Times New Roman" w:cs="Times New Roman"/>
          <w:color w:val="auto"/>
          <w:lang w:eastAsia="en-US" w:bidi="ar-SA"/>
        </w:rPr>
        <w:t xml:space="preserve"> (</w:t>
      </w:r>
      <w:r w:rsidR="00093CB5">
        <w:rPr>
          <w:rFonts w:ascii="Times New Roman" w:eastAsia="Times New Roman" w:hAnsi="Times New Roman" w:cs="Times New Roman"/>
          <w:color w:val="auto"/>
          <w:lang w:eastAsia="en-US" w:bidi="ar-SA"/>
        </w:rPr>
        <w:t>седем)</w:t>
      </w:r>
      <w:r w:rsidRPr="007412F5">
        <w:rPr>
          <w:rFonts w:ascii="Times New Roman" w:eastAsia="Times New Roman" w:hAnsi="Times New Roman" w:cs="Times New Roman"/>
          <w:color w:val="auto"/>
          <w:lang w:eastAsia="en-US" w:bidi="ar-SA"/>
        </w:rPr>
        <w:t xml:space="preserve"> дни;</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3. ИЗПЪЛНИТЕЛЯТ е доп</w:t>
      </w:r>
      <w:r w:rsidR="00093CB5">
        <w:rPr>
          <w:rFonts w:ascii="Times New Roman" w:eastAsia="Times New Roman" w:hAnsi="Times New Roman" w:cs="Times New Roman"/>
          <w:color w:val="auto"/>
          <w:lang w:eastAsia="en-US" w:bidi="ar-SA"/>
        </w:rPr>
        <w:t>уснал съществено отклонение от у</w:t>
      </w:r>
      <w:r w:rsidRPr="007412F5">
        <w:rPr>
          <w:rFonts w:ascii="Times New Roman" w:eastAsia="Times New Roman" w:hAnsi="Times New Roman" w:cs="Times New Roman"/>
          <w:color w:val="auto"/>
          <w:lang w:eastAsia="en-US" w:bidi="ar-SA"/>
        </w:rPr>
        <w:t>словията за изпълнение на поръчката / Техническата специфик</w:t>
      </w:r>
      <w:r w:rsidR="00093CB5">
        <w:rPr>
          <w:rFonts w:ascii="Times New Roman" w:eastAsia="Times New Roman" w:hAnsi="Times New Roman" w:cs="Times New Roman"/>
          <w:color w:val="auto"/>
          <w:lang w:eastAsia="en-US" w:bidi="ar-SA"/>
        </w:rPr>
        <w:t>ация и Техническото предложение</w:t>
      </w:r>
      <w:r w:rsidRPr="007412F5">
        <w:rPr>
          <w:rFonts w:ascii="Times New Roman" w:eastAsia="Times New Roman" w:hAnsi="Times New Roman" w:cs="Times New Roman"/>
          <w:color w:val="auto"/>
          <w:lang w:eastAsia="en-US" w:bidi="ar-SA"/>
        </w:rPr>
        <w:t>.</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(3) </w:t>
      </w:r>
      <w:r w:rsidRPr="007412F5">
        <w:rPr>
          <w:rFonts w:ascii="Times New Roman" w:eastAsia="Times New Roman" w:hAnsi="Times New Roman" w:cs="Times New Roman"/>
          <w:color w:val="auto"/>
          <w:lang w:eastAsia="en-US" w:bidi="ar-SA"/>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093CB5">
        <w:rPr>
          <w:rFonts w:ascii="Times New Roman" w:eastAsia="Times New Roman" w:hAnsi="Times New Roman" w:cs="Times New Roman"/>
          <w:color w:val="auto"/>
          <w:lang w:eastAsia="en-US" w:bidi="ar-SA"/>
        </w:rPr>
        <w:t xml:space="preserve"> непременно в уговореното време.</w:t>
      </w:r>
    </w:p>
    <w:p w:rsidR="0039319B" w:rsidRDefault="007412F5">
      <w:pPr>
        <w:keepLines/>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25</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093CB5">
        <w:rPr>
          <w:rFonts w:ascii="Times New Roman" w:eastAsia="Times New Roman" w:hAnsi="Times New Roman" w:cs="Times New Roman"/>
          <w:color w:val="auto"/>
          <w:lang w:eastAsia="en-US" w:bidi="ar-SA"/>
        </w:rPr>
        <w:t xml:space="preserve">е чл. 118, ал. 1, т. 1 от ЗОП. </w:t>
      </w:r>
      <w:r w:rsidRPr="007412F5">
        <w:rPr>
          <w:rFonts w:ascii="Times New Roman" w:eastAsia="Times New Roman" w:hAnsi="Times New Roman" w:cs="Times New Roman"/>
          <w:color w:val="auto"/>
          <w:lang w:eastAsia="en-US" w:bidi="ar-SA"/>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093CB5">
        <w:rPr>
          <w:rFonts w:ascii="Times New Roman" w:eastAsia="Times New Roman" w:hAnsi="Times New Roman" w:cs="Times New Roman"/>
          <w:color w:val="auto"/>
          <w:lang w:eastAsia="en-US" w:bidi="ar-SA"/>
        </w:rPr>
        <w:t>ане на спорове по този Договор.</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26</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 xml:space="preserve">Във всички случаи на прекратяване на Договора, освен при прекратяване на юридическо лице – Страна по Договора без </w:t>
      </w:r>
      <w:proofErr w:type="spellStart"/>
      <w:r w:rsidRPr="007412F5">
        <w:rPr>
          <w:rFonts w:ascii="Times New Roman" w:eastAsia="Times New Roman" w:hAnsi="Times New Roman" w:cs="Times New Roman"/>
          <w:color w:val="auto"/>
          <w:lang w:eastAsia="en-US" w:bidi="ar-SA"/>
        </w:rPr>
        <w:t>правоприемство</w:t>
      </w:r>
      <w:proofErr w:type="spellEnd"/>
      <w:r w:rsidRPr="007412F5">
        <w:rPr>
          <w:rFonts w:ascii="Times New Roman" w:eastAsia="Times New Roman" w:hAnsi="Times New Roman" w:cs="Times New Roman"/>
          <w:color w:val="auto"/>
          <w:lang w:eastAsia="en-US" w:bidi="ar-SA"/>
        </w:rPr>
        <w:t>:</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2. ИЗПЪЛНИТЕЛЯТ се задължава:</w:t>
      </w:r>
    </w:p>
    <w:p w:rsidR="007412F5" w:rsidRPr="007412F5" w:rsidRDefault="007412F5" w:rsidP="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7412F5" w:rsidRPr="007412F5" w:rsidRDefault="007412F5" w:rsidP="00093CB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б) да</w:t>
      </w:r>
      <w:r w:rsidR="00093CB5">
        <w:rPr>
          <w:rFonts w:ascii="Times New Roman" w:eastAsia="Times New Roman" w:hAnsi="Times New Roman" w:cs="Times New Roman"/>
          <w:color w:val="auto"/>
          <w:lang w:eastAsia="en-US" w:bidi="ar-SA"/>
        </w:rPr>
        <w:t xml:space="preserve"> предаде на ВЪЗЛОЖИТЕЛЯ всички </w:t>
      </w:r>
      <w:r w:rsidRPr="007412F5">
        <w:rPr>
          <w:rFonts w:ascii="Times New Roman" w:eastAsia="Times New Roman" w:hAnsi="Times New Roman" w:cs="Times New Roman"/>
          <w:color w:val="auto"/>
          <w:lang w:eastAsia="en-US" w:bidi="ar-SA"/>
        </w:rPr>
        <w:t>отчети, изготвени от него в изпълнение на Договора до датата на прекратяването; и</w:t>
      </w:r>
    </w:p>
    <w:p w:rsidR="0039319B" w:rsidRDefault="007412F5">
      <w:pPr>
        <w:keepLines/>
        <w:widowControl/>
        <w:autoSpaceDE w:val="0"/>
        <w:autoSpaceDN w:val="0"/>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в) да върне на ВЪЗЛОЖИТЕЛЯ всички документи и материали, които са собственост на ВЪЗЛОЖИТЕЛЯ и са били предоставени на ИЗПЪЛНИТЕЛЯ във</w:t>
      </w:r>
      <w:r w:rsidR="00093CB5">
        <w:rPr>
          <w:rFonts w:ascii="Times New Roman" w:eastAsia="Times New Roman" w:hAnsi="Times New Roman" w:cs="Times New Roman"/>
          <w:color w:val="auto"/>
          <w:lang w:eastAsia="en-US" w:bidi="ar-SA"/>
        </w:rPr>
        <w:t xml:space="preserve"> връзка с предмета на Договора.</w:t>
      </w:r>
    </w:p>
    <w:p w:rsidR="007412F5" w:rsidRPr="007412F5" w:rsidRDefault="007412F5" w:rsidP="00093CB5">
      <w:pPr>
        <w:widowControl/>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27</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При предсрочно прекратяване на Договора, ВЪЗЛОЖИТЕЛЯТ е длъжен да заплати на ИЗПЪЛНИТЕЛЯ реално изпълнените и п</w:t>
      </w:r>
      <w:r w:rsidR="00093CB5">
        <w:rPr>
          <w:rFonts w:ascii="Times New Roman" w:eastAsia="Times New Roman" w:hAnsi="Times New Roman" w:cs="Times New Roman"/>
          <w:color w:val="auto"/>
          <w:lang w:eastAsia="en-US" w:bidi="ar-SA"/>
        </w:rPr>
        <w:t xml:space="preserve">риети по установения ред Услуги. </w:t>
      </w:r>
    </w:p>
    <w:p w:rsidR="007412F5" w:rsidRPr="007412F5" w:rsidRDefault="007412F5" w:rsidP="007412F5">
      <w:pPr>
        <w:widowControl/>
        <w:shd w:val="clear" w:color="auto" w:fill="FFFFFF"/>
        <w:jc w:val="both"/>
        <w:rPr>
          <w:rFonts w:ascii="Times New Roman" w:eastAsia="Times New Roman" w:hAnsi="Times New Roman" w:cs="Times New Roman"/>
          <w:bCs/>
          <w:lang w:eastAsia="en-US" w:bidi="ar-SA"/>
        </w:rPr>
      </w:pPr>
    </w:p>
    <w:p w:rsidR="007412F5" w:rsidRPr="007412F5" w:rsidRDefault="007412F5" w:rsidP="007412F5">
      <w:pPr>
        <w:keepNext/>
        <w:keepLines/>
        <w:widowControl/>
        <w:spacing w:before="240" w:after="240"/>
        <w:jc w:val="both"/>
        <w:outlineLvl w:val="1"/>
        <w:rPr>
          <w:rFonts w:ascii="Times New Roman" w:eastAsia="Times New Roman" w:hAnsi="Times New Roman" w:cs="Times New Roman"/>
          <w:b/>
          <w:bCs/>
          <w:szCs w:val="26"/>
          <w:lang w:eastAsia="en-US" w:bidi="ar-SA"/>
        </w:rPr>
      </w:pPr>
      <w:r w:rsidRPr="007412F5">
        <w:rPr>
          <w:rFonts w:ascii="Times New Roman" w:eastAsia="Times New Roman" w:hAnsi="Times New Roman" w:cs="Times New Roman"/>
          <w:b/>
          <w:bCs/>
          <w:szCs w:val="26"/>
          <w:lang w:eastAsia="en-US" w:bidi="ar-SA"/>
        </w:rPr>
        <w:t>ОБЩИ РАЗПОРЕДБИ</w:t>
      </w: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 xml:space="preserve">Дефинирани понятия и тълкуване </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p>
    <w:p w:rsidR="007412F5" w:rsidRPr="007412F5" w:rsidRDefault="007412F5" w:rsidP="00093CB5">
      <w:pPr>
        <w:widowControl/>
        <w:suppressAutoHyphens/>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28</w:t>
      </w:r>
      <w:r w:rsidRPr="007412F5">
        <w:rPr>
          <w:rFonts w:ascii="Times New Roman" w:eastAsia="Times New Roman" w:hAnsi="Times New Roman" w:cs="Times New Roman"/>
          <w:b/>
          <w:color w:val="auto"/>
          <w:lang w:eastAsia="en-US" w:bidi="ar-SA"/>
        </w:rPr>
        <w:t xml:space="preserve">. (1) </w:t>
      </w:r>
      <w:r w:rsidRPr="007412F5">
        <w:rPr>
          <w:rFonts w:ascii="Times New Roman" w:eastAsia="Times New Roman" w:hAnsi="Times New Roman" w:cs="Times New Roman"/>
          <w:color w:val="auto"/>
          <w:lang w:eastAsia="en-US" w:bidi="ar-SA"/>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7412F5">
        <w:rPr>
          <w:rFonts w:ascii="Times New Roman" w:eastAsia="Times New Roman" w:hAnsi="Times New Roman" w:cs="Times New Roman"/>
          <w:color w:val="auto"/>
          <w:lang w:eastAsia="en-US" w:bidi="ar-SA"/>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color w:val="auto"/>
          <w:lang w:eastAsia="en-US" w:bidi="ar-SA"/>
        </w:rPr>
        <w:t xml:space="preserve">(2) </w:t>
      </w:r>
      <w:r w:rsidRPr="007412F5">
        <w:rPr>
          <w:rFonts w:ascii="Times New Roman" w:eastAsia="Times New Roman" w:hAnsi="Times New Roman" w:cs="Times New Roman"/>
          <w:noProof/>
          <w:color w:val="auto"/>
          <w:lang w:eastAsia="cs-CZ" w:bidi="ar-SA"/>
        </w:rPr>
        <w:t>При противоречие между различни разпоредби или условия, съдържащи се в Договора и Приложенията, се прилагат следните правила:</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lang w:eastAsia="cs-CZ" w:bidi="ar-SA"/>
        </w:rPr>
        <w:t>1. специалните разпоредби имат предимство пред общите разпоредби;</w:t>
      </w:r>
    </w:p>
    <w:p w:rsidR="007412F5" w:rsidRPr="007412F5" w:rsidRDefault="007412F5" w:rsidP="00093CB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lang w:eastAsia="cs-CZ" w:bidi="ar-SA"/>
        </w:rPr>
        <w:t>2. разпоредбите на Приложенията имат предимств</w:t>
      </w:r>
      <w:r w:rsidR="00093CB5">
        <w:rPr>
          <w:rFonts w:ascii="Times New Roman" w:eastAsia="Times New Roman" w:hAnsi="Times New Roman" w:cs="Times New Roman"/>
          <w:noProof/>
          <w:color w:val="auto"/>
          <w:lang w:eastAsia="cs-CZ" w:bidi="ar-SA"/>
        </w:rPr>
        <w:t>о пред разпоредбите на Договора</w:t>
      </w:r>
      <w:r w:rsidRPr="007412F5">
        <w:rPr>
          <w:rFonts w:ascii="Times New Roman" w:eastAsia="Times New Roman" w:hAnsi="Times New Roman" w:cs="Times New Roman"/>
          <w:noProof/>
          <w:color w:val="auto"/>
          <w:lang w:eastAsia="cs-CZ" w:bidi="ar-SA"/>
        </w:rPr>
        <w:t>.</w:t>
      </w:r>
    </w:p>
    <w:p w:rsidR="007412F5" w:rsidRPr="007412F5" w:rsidRDefault="007412F5" w:rsidP="007412F5">
      <w:pPr>
        <w:widowControl/>
        <w:suppressAutoHyphens/>
        <w:jc w:val="both"/>
        <w:rPr>
          <w:rFonts w:ascii="Times New Roman" w:eastAsia="Times New Roman" w:hAnsi="Times New Roman" w:cs="Times New Roman"/>
          <w:b/>
          <w:noProof/>
          <w:color w:val="auto"/>
          <w:highlight w:val="magenta"/>
          <w:u w:val="single"/>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 xml:space="preserve">Спазване на приложими норми </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29</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cs-CZ" w:bidi="ar-SA"/>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cs-CZ"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 xml:space="preserve">Конфиденциалност </w:t>
      </w:r>
    </w:p>
    <w:p w:rsidR="007412F5" w:rsidRPr="007412F5" w:rsidRDefault="007412F5" w:rsidP="007412F5">
      <w:pPr>
        <w:widowControl/>
        <w:suppressAutoHyphens/>
        <w:jc w:val="both"/>
        <w:rPr>
          <w:rFonts w:ascii="Times New Roman" w:eastAsia="Times New Roman" w:hAnsi="Times New Roman" w:cs="Times New Roman"/>
          <w:b/>
          <w:color w:val="auto"/>
          <w:lang w:eastAsia="en-US" w:bidi="ar-SA"/>
        </w:rPr>
      </w:pPr>
    </w:p>
    <w:p w:rsidR="007412F5" w:rsidRPr="007412F5" w:rsidRDefault="007412F5" w:rsidP="00093CB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30</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b/>
          <w:bCs/>
          <w:noProof/>
          <w:color w:val="auto"/>
          <w:lang w:eastAsia="en-GB" w:bidi="ar-SA"/>
        </w:rPr>
        <w:t xml:space="preserve">(1) </w:t>
      </w:r>
      <w:r w:rsidRPr="007412F5">
        <w:rPr>
          <w:rFonts w:ascii="Times New Roman" w:eastAsia="Times New Roman" w:hAnsi="Times New Roman" w:cs="Times New Roman"/>
          <w:bCs/>
          <w:noProof/>
          <w:color w:val="auto"/>
          <w:lang w:eastAsia="en-GB" w:bidi="ar-SA"/>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412F5">
        <w:rPr>
          <w:rFonts w:ascii="Times New Roman" w:eastAsia="Times New Roman" w:hAnsi="Times New Roman" w:cs="Times New Roman"/>
          <w:b/>
          <w:bCs/>
          <w:noProof/>
          <w:color w:val="auto"/>
          <w:lang w:eastAsia="en-GB" w:bidi="ar-SA"/>
        </w:rPr>
        <w:t>Конфиденциална информация</w:t>
      </w:r>
      <w:r w:rsidRPr="007412F5">
        <w:rPr>
          <w:rFonts w:ascii="Times New Roman" w:eastAsia="Times New Roman" w:hAnsi="Times New Roman" w:cs="Times New Roman"/>
          <w:bCs/>
          <w:noProof/>
          <w:color w:val="auto"/>
          <w:lang w:eastAsia="en-GB" w:bidi="ar-SA"/>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093CB5">
        <w:rPr>
          <w:rFonts w:ascii="Times New Roman" w:eastAsia="Times New Roman" w:hAnsi="Times New Roman" w:cs="Times New Roman"/>
          <w:bCs/>
          <w:noProof/>
          <w:color w:val="auto"/>
          <w:lang w:eastAsia="en-GB" w:bidi="ar-SA"/>
        </w:rPr>
        <w:t>ърен диск или друго устройство.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(2)</w:t>
      </w:r>
      <w:r w:rsidRPr="007412F5">
        <w:rPr>
          <w:rFonts w:ascii="Times New Roman" w:eastAsia="Times New Roman" w:hAnsi="Times New Roman" w:cs="Times New Roman"/>
          <w:noProof/>
          <w:color w:val="auto"/>
          <w:lang w:eastAsia="en-GB" w:bidi="ar-SA"/>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(3)</w:t>
      </w:r>
      <w:r w:rsidRPr="007412F5">
        <w:rPr>
          <w:rFonts w:ascii="Times New Roman" w:eastAsia="Times New Roman" w:hAnsi="Times New Roman" w:cs="Times New Roman"/>
          <w:noProof/>
          <w:color w:val="auto"/>
          <w:lang w:eastAsia="en-GB" w:bidi="ar-SA"/>
        </w:rPr>
        <w:t xml:space="preserve"> Не се счита за нарушение на задълженията за неразкриване на Конфиденциална информация, когато: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1. информацията е станала или става публично достъпна, без нарушаване на този Договор от която и да е от Страните;</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2. информацията се изисква по силата на закон, приложим спрямо която и да е от Страните; или</w:t>
      </w:r>
    </w:p>
    <w:p w:rsidR="007412F5" w:rsidRPr="007412F5" w:rsidRDefault="007412F5" w:rsidP="007412F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Times New Roman" w:hAnsi="Times New Roman" w:cs="Times New Roman"/>
          <w:bCs/>
          <w:noProof/>
          <w:color w:val="auto"/>
          <w:lang w:eastAsia="en-GB" w:bidi="ar-SA"/>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412F5" w:rsidRPr="007412F5" w:rsidRDefault="007412F5" w:rsidP="007412F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Calibri" w:hAnsi="Times New Roman" w:cs="Times New Roman"/>
          <w:color w:val="auto"/>
          <w:lang w:eastAsia="en-US" w:bidi="ar-SA"/>
        </w:rPr>
        <w:t>В случаите по точки 2 или 3 Страната, която следва да предостави информацията, уведомява незабавно другата Страна по Договора</w:t>
      </w:r>
      <w:r w:rsidRPr="007412F5">
        <w:rPr>
          <w:rFonts w:ascii="Times New Roman" w:eastAsia="Times New Roman" w:hAnsi="Times New Roman" w:cs="Times New Roman"/>
          <w:bCs/>
          <w:noProof/>
          <w:color w:val="auto"/>
          <w:lang w:eastAsia="en-GB" w:bidi="ar-SA"/>
        </w:rPr>
        <w:t>.</w:t>
      </w:r>
    </w:p>
    <w:p w:rsidR="007412F5" w:rsidRPr="007412F5" w:rsidRDefault="007412F5" w:rsidP="00093CB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Times New Roman" w:hAnsi="Times New Roman" w:cs="Times New Roman"/>
          <w:b/>
          <w:bCs/>
          <w:noProof/>
          <w:color w:val="auto"/>
          <w:lang w:eastAsia="en-GB" w:bidi="ar-SA"/>
        </w:rPr>
        <w:t>(4)</w:t>
      </w:r>
      <w:r w:rsidRPr="007412F5">
        <w:rPr>
          <w:rFonts w:ascii="Times New Roman" w:eastAsia="Times New Roman" w:hAnsi="Times New Roman" w:cs="Times New Roman"/>
          <w:bCs/>
          <w:noProof/>
          <w:color w:val="auto"/>
          <w:lang w:eastAsia="en-GB" w:bidi="ar-SA"/>
        </w:rPr>
        <w:t xml:space="preserve"> Задълженият</w:t>
      </w:r>
      <w:r w:rsidR="00093CB5">
        <w:rPr>
          <w:rFonts w:ascii="Times New Roman" w:eastAsia="Times New Roman" w:hAnsi="Times New Roman" w:cs="Times New Roman"/>
          <w:bCs/>
          <w:noProof/>
          <w:color w:val="auto"/>
          <w:lang w:eastAsia="en-GB" w:bidi="ar-SA"/>
        </w:rPr>
        <w:t xml:space="preserve">а по тази клауза се отнасят до </w:t>
      </w:r>
      <w:r w:rsidRPr="007412F5">
        <w:rPr>
          <w:rFonts w:ascii="Times New Roman" w:eastAsia="Times New Roman" w:hAnsi="Times New Roman" w:cs="Times New Roman"/>
          <w:bCs/>
          <w:noProof/>
          <w:color w:val="auto"/>
          <w:lang w:eastAsia="en-GB" w:bidi="ar-SA"/>
        </w:rPr>
        <w:t>ИЗП</w:t>
      </w:r>
      <w:r w:rsidR="00093CB5">
        <w:rPr>
          <w:rFonts w:ascii="Times New Roman" w:eastAsia="Times New Roman" w:hAnsi="Times New Roman" w:cs="Times New Roman"/>
          <w:bCs/>
          <w:noProof/>
          <w:color w:val="auto"/>
          <w:lang w:eastAsia="en-GB" w:bidi="ar-SA"/>
        </w:rPr>
        <w:t>ЪЛНИТЕЛЯ</w:t>
      </w:r>
      <w:r w:rsidRPr="007412F5">
        <w:rPr>
          <w:rFonts w:ascii="Times New Roman" w:eastAsia="Times New Roman" w:hAnsi="Times New Roman" w:cs="Times New Roman"/>
          <w:bCs/>
          <w:noProof/>
          <w:color w:val="auto"/>
          <w:lang w:eastAsia="en-GB" w:bidi="ar-SA"/>
        </w:rPr>
        <w:t xml:space="preserve">, всички [негови/нейни] поделения, контролирани от [него/нея] фирми и организации, всички [негови/нейни] служители </w:t>
      </w:r>
      <w:r w:rsidRPr="007412F5">
        <w:rPr>
          <w:rFonts w:ascii="Times New Roman" w:eastAsia="Times New Roman" w:hAnsi="Times New Roman" w:cs="Times New Roman"/>
          <w:bCs/>
          <w:noProof/>
          <w:color w:val="auto"/>
          <w:lang w:eastAsia="en-GB" w:bidi="ar-SA"/>
        </w:rPr>
        <w:lastRenderedPageBreak/>
        <w:t xml:space="preserve">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7412F5" w:rsidRPr="007412F5" w:rsidRDefault="007412F5" w:rsidP="007412F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Times New Roman" w:hAnsi="Times New Roman" w:cs="Times New Roman"/>
          <w:bCs/>
          <w:noProof/>
          <w:color w:val="auto"/>
          <w:lang w:eastAsia="en-GB" w:bidi="ar-SA"/>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412F5" w:rsidRPr="007412F5" w:rsidRDefault="007412F5" w:rsidP="007412F5">
      <w:pPr>
        <w:widowControl/>
        <w:suppressAutoHyphens/>
        <w:jc w:val="both"/>
        <w:rPr>
          <w:rFonts w:ascii="Times New Roman" w:eastAsia="Times New Roman" w:hAnsi="Times New Roman" w:cs="Times New Roman"/>
          <w:b/>
          <w:bCs/>
          <w:noProof/>
          <w:color w:val="auto"/>
          <w:highlight w:val="magenta"/>
          <w:u w:val="single"/>
          <w:lang w:eastAsia="en-GB" w:bidi="ar-SA"/>
        </w:rPr>
      </w:pPr>
    </w:p>
    <w:p w:rsidR="007412F5" w:rsidRPr="007412F5" w:rsidRDefault="007412F5" w:rsidP="007412F5">
      <w:pPr>
        <w:widowControl/>
        <w:suppressAutoHyphens/>
        <w:jc w:val="both"/>
        <w:rPr>
          <w:rFonts w:ascii="Times New Roman" w:eastAsia="Times New Roman" w:hAnsi="Times New Roman" w:cs="Times New Roman"/>
          <w:bCs/>
          <w:noProof/>
          <w:color w:val="auto"/>
          <w:u w:val="single"/>
          <w:lang w:eastAsia="en-GB" w:bidi="ar-SA"/>
        </w:rPr>
      </w:pPr>
      <w:r w:rsidRPr="007412F5">
        <w:rPr>
          <w:rFonts w:ascii="Times New Roman" w:eastAsia="Times New Roman" w:hAnsi="Times New Roman" w:cs="Times New Roman"/>
          <w:bCs/>
          <w:noProof/>
          <w:color w:val="auto"/>
          <w:u w:val="single"/>
          <w:lang w:eastAsia="en-GB" w:bidi="ar-SA"/>
        </w:rPr>
        <w:t>Публични изявления</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bookmarkStart w:id="78" w:name="_DV_M169"/>
      <w:bookmarkStart w:id="79" w:name="_DV_M170"/>
      <w:bookmarkEnd w:id="78"/>
      <w:bookmarkEnd w:id="79"/>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31</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en-GB" w:bidi="ar-SA"/>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412F5">
        <w:rPr>
          <w:rFonts w:ascii="Times New Roman" w:eastAsia="Times New Roman" w:hAnsi="Times New Roman" w:cs="Times New Roman"/>
          <w:bCs/>
          <w:noProof/>
          <w:color w:val="auto"/>
          <w:lang w:eastAsia="en-GB" w:bidi="ar-SA"/>
        </w:rPr>
        <w:t xml:space="preserve">ВЪЗЛОЖИТЕЛЯ </w:t>
      </w:r>
      <w:r w:rsidRPr="007412F5">
        <w:rPr>
          <w:rFonts w:ascii="Times New Roman" w:eastAsia="Times New Roman" w:hAnsi="Times New Roman" w:cs="Times New Roman"/>
          <w:noProof/>
          <w:color w:val="auto"/>
          <w:lang w:eastAsia="en-GB" w:bidi="ar-SA"/>
        </w:rPr>
        <w:t xml:space="preserve">или на резултати от работата на ИЗПЪЛНИТЕЛЯ, без предварителното писмено съгласие на </w:t>
      </w:r>
      <w:r w:rsidRPr="007412F5">
        <w:rPr>
          <w:rFonts w:ascii="Times New Roman" w:eastAsia="Times New Roman" w:hAnsi="Times New Roman" w:cs="Times New Roman"/>
          <w:bCs/>
          <w:noProof/>
          <w:color w:val="auto"/>
          <w:lang w:eastAsia="en-GB" w:bidi="ar-SA"/>
        </w:rPr>
        <w:t>ВЪЗЛОЖИТЕЛЯ</w:t>
      </w:r>
      <w:r w:rsidRPr="007412F5">
        <w:rPr>
          <w:rFonts w:ascii="Times New Roman" w:eastAsia="Times New Roman" w:hAnsi="Times New Roman" w:cs="Times New Roman"/>
          <w:noProof/>
          <w:color w:val="auto"/>
          <w:lang w:eastAsia="en-GB" w:bidi="ar-SA"/>
        </w:rPr>
        <w:t>, което съгласие няма да бъде безпричинно отказано или забавено.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cs-CZ" w:bidi="ar-SA"/>
        </w:rPr>
      </w:pPr>
      <w:r w:rsidRPr="007412F5">
        <w:rPr>
          <w:rFonts w:ascii="Times New Roman" w:eastAsia="Times New Roman" w:hAnsi="Times New Roman" w:cs="Times New Roman"/>
          <w:noProof/>
          <w:color w:val="auto"/>
          <w:u w:val="single"/>
          <w:lang w:eastAsia="cs-CZ" w:bidi="ar-SA"/>
        </w:rPr>
        <w:t>Авторски права</w:t>
      </w:r>
    </w:p>
    <w:p w:rsidR="007412F5" w:rsidRPr="007412F5" w:rsidRDefault="007412F5" w:rsidP="007412F5">
      <w:pPr>
        <w:widowControl/>
        <w:suppressAutoHyphens/>
        <w:jc w:val="both"/>
        <w:rPr>
          <w:rFonts w:ascii="Times New Roman" w:eastAsia="Times New Roman" w:hAnsi="Times New Roman" w:cs="Times New Roman"/>
          <w:b/>
          <w:bCs/>
          <w:noProof/>
          <w:color w:val="auto"/>
          <w:lang w:eastAsia="cs-CZ"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32</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b/>
          <w:bCs/>
          <w:noProof/>
          <w:color w:val="auto"/>
          <w:lang w:eastAsia="cs-CZ" w:bidi="ar-SA"/>
        </w:rPr>
        <w:t>(1)</w:t>
      </w:r>
      <w:r w:rsidRPr="007412F5">
        <w:rPr>
          <w:rFonts w:ascii="Times New Roman" w:eastAsia="Times New Roman" w:hAnsi="Times New Roman" w:cs="Times New Roman"/>
          <w:noProof/>
          <w:color w:val="auto"/>
          <w:lang w:eastAsia="cs-CZ" w:bidi="ar-SA"/>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noProof/>
          <w:color w:val="auto"/>
          <w:lang w:eastAsia="cs-CZ" w:bidi="ar-SA"/>
        </w:rPr>
        <w:t>(2)</w:t>
      </w:r>
      <w:r w:rsidRPr="007412F5">
        <w:rPr>
          <w:rFonts w:ascii="Times New Roman" w:eastAsia="Times New Roman" w:hAnsi="Times New Roman" w:cs="Times New Roman"/>
          <w:noProof/>
          <w:color w:val="auto"/>
          <w:lang w:eastAsia="cs-CZ" w:bidi="ar-SA"/>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lang w:eastAsia="cs-CZ" w:bidi="ar-SA"/>
        </w:rPr>
        <w:t>1. чрез промяна на съответния документ или материал; или</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lang w:eastAsia="cs-CZ" w:bidi="ar-SA"/>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lang w:eastAsia="cs-CZ" w:bidi="ar-SA"/>
        </w:rPr>
        <w:t>3. като получи за своя сметка разрешение за ползване на продукта от третото лице, чиито права са нарушени.</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noProof/>
          <w:color w:val="auto"/>
          <w:lang w:eastAsia="cs-CZ" w:bidi="ar-SA"/>
        </w:rPr>
        <w:t>(3)</w:t>
      </w:r>
      <w:r w:rsidRPr="007412F5">
        <w:rPr>
          <w:rFonts w:ascii="Times New Roman" w:eastAsia="Times New Roman" w:hAnsi="Times New Roman" w:cs="Times New Roman"/>
          <w:b/>
          <w:bCs/>
          <w:noProof/>
          <w:color w:val="auto"/>
          <w:lang w:eastAsia="cs-CZ" w:bidi="ar-SA"/>
        </w:rPr>
        <w:t xml:space="preserve"> </w:t>
      </w:r>
      <w:r w:rsidRPr="007412F5">
        <w:rPr>
          <w:rFonts w:ascii="Times New Roman" w:eastAsia="Times New Roman" w:hAnsi="Times New Roman" w:cs="Times New Roman"/>
          <w:noProof/>
          <w:color w:val="auto"/>
          <w:lang w:eastAsia="cs-CZ" w:bidi="ar-SA"/>
        </w:rPr>
        <w:t>ВЪЗЛОЖИТЕЛЯТ уведомява ИЗПЪЛНИТЕЛЯ за претенциите за нарушени авторски права от страна на трети лица в срок до […] (</w:t>
      </w:r>
      <w:r w:rsidRPr="007412F5">
        <w:rPr>
          <w:rFonts w:ascii="Times New Roman" w:eastAsia="Times New Roman" w:hAnsi="Times New Roman" w:cs="Times New Roman"/>
          <w:i/>
          <w:noProof/>
          <w:color w:val="auto"/>
          <w:lang w:eastAsia="cs-CZ" w:bidi="ar-SA"/>
        </w:rPr>
        <w:t>словом</w:t>
      </w:r>
      <w:r w:rsidRPr="007412F5">
        <w:rPr>
          <w:rFonts w:ascii="Times New Roman" w:eastAsia="Times New Roman" w:hAnsi="Times New Roman" w:cs="Times New Roman"/>
          <w:noProof/>
          <w:color w:val="auto"/>
          <w:lang w:eastAsia="cs-CZ" w:bidi="ar-SA"/>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bCs/>
          <w:noProof/>
          <w:color w:val="auto"/>
          <w:lang w:eastAsia="cs-CZ" w:bidi="ar-SA"/>
        </w:rPr>
        <w:t>(4)</w:t>
      </w:r>
      <w:r w:rsidRPr="007412F5">
        <w:rPr>
          <w:rFonts w:ascii="Times New Roman" w:eastAsia="Times New Roman" w:hAnsi="Times New Roman" w:cs="Times New Roman"/>
          <w:b/>
          <w:noProof/>
          <w:color w:val="auto"/>
          <w:lang w:eastAsia="cs-CZ" w:bidi="ar-SA"/>
        </w:rPr>
        <w:t xml:space="preserve"> </w:t>
      </w:r>
      <w:r w:rsidRPr="007412F5">
        <w:rPr>
          <w:rFonts w:ascii="Times New Roman" w:eastAsia="Times New Roman" w:hAnsi="Times New Roman" w:cs="Times New Roman"/>
          <w:noProof/>
          <w:color w:val="auto"/>
          <w:lang w:eastAsia="cs-CZ" w:bidi="ar-SA"/>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noProof/>
          <w:color w:val="auto"/>
          <w:u w:val="single"/>
          <w:lang w:eastAsia="cs-CZ" w:bidi="ar-SA"/>
        </w:rPr>
        <w:t>Прехвърляне на права и задължения</w:t>
      </w:r>
    </w:p>
    <w:p w:rsidR="007412F5" w:rsidRPr="007412F5" w:rsidRDefault="007412F5" w:rsidP="007412F5">
      <w:pPr>
        <w:widowControl/>
        <w:suppressAutoHyphens/>
        <w:jc w:val="both"/>
        <w:rPr>
          <w:rFonts w:ascii="Times New Roman" w:eastAsia="Times New Roman" w:hAnsi="Times New Roman" w:cs="Times New Roman"/>
          <w:noProof/>
          <w:color w:val="auto"/>
          <w:lang w:eastAsia="cs-CZ"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cs-CZ"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33</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cs-CZ" w:bidi="ar-SA"/>
        </w:rPr>
        <w:t>Никоя от Страните няма право да прехвърля никое от правата и задълженията, произтичащи от този Договор, без съгласието на другата Страна.</w:t>
      </w:r>
      <w:r w:rsidRPr="007412F5">
        <w:rPr>
          <w:rFonts w:ascii="Times New Roman" w:eastAsia="Times New Roman" w:hAnsi="Times New Roman" w:cs="Times New Roman"/>
          <w:color w:val="auto"/>
          <w:lang w:bidi="ar-SA"/>
        </w:rPr>
        <w:t xml:space="preserve"> </w:t>
      </w:r>
      <w:r w:rsidRPr="007412F5">
        <w:rPr>
          <w:rFonts w:ascii="Times New Roman" w:eastAsia="Times New Roman" w:hAnsi="Times New Roman" w:cs="Times New Roman"/>
          <w:noProof/>
          <w:color w:val="auto"/>
          <w:lang w:eastAsia="cs-CZ" w:bidi="ar-SA"/>
        </w:rPr>
        <w:t xml:space="preserve">Паричните вземания по </w:t>
      </w:r>
      <w:r w:rsidRPr="007412F5">
        <w:rPr>
          <w:rFonts w:ascii="Times New Roman" w:eastAsia="Times New Roman" w:hAnsi="Times New Roman" w:cs="Times New Roman"/>
          <w:noProof/>
          <w:color w:val="auto"/>
          <w:lang w:eastAsia="cs-CZ" w:bidi="ar-SA"/>
        </w:rPr>
        <w:lastRenderedPageBreak/>
        <w:t>Договора [и по договорите за подизпълнение] могат да бъдат прехвърляни или залагани съгласно приложимото право.</w:t>
      </w: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Изменения</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34</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en-GB" w:bidi="ar-SA"/>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Непреодолима сила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35</w:t>
      </w:r>
      <w:r w:rsidRPr="007412F5">
        <w:rPr>
          <w:rFonts w:ascii="Times New Roman" w:eastAsia="Times New Roman" w:hAnsi="Times New Roman" w:cs="Times New Roman"/>
          <w:b/>
          <w:color w:val="auto"/>
          <w:lang w:eastAsia="en-US" w:bidi="ar-SA"/>
        </w:rPr>
        <w:t xml:space="preserve">. (1) </w:t>
      </w:r>
      <w:r w:rsidRPr="007412F5">
        <w:rPr>
          <w:rFonts w:ascii="Times New Roman" w:eastAsia="Times New Roman" w:hAnsi="Times New Roman" w:cs="Times New Roman"/>
          <w:noProof/>
          <w:color w:val="auto"/>
          <w:lang w:eastAsia="en-GB" w:bidi="ar-SA"/>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(2)</w:t>
      </w:r>
      <w:r w:rsidRPr="007412F5">
        <w:rPr>
          <w:rFonts w:ascii="Times New Roman" w:eastAsia="Times New Roman" w:hAnsi="Times New Roman" w:cs="Times New Roman"/>
          <w:noProof/>
          <w:color w:val="auto"/>
          <w:lang w:eastAsia="en-GB" w:bidi="ar-SA"/>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(3)</w:t>
      </w:r>
      <w:r w:rsidRPr="007412F5">
        <w:rPr>
          <w:rFonts w:ascii="Times New Roman" w:eastAsia="Times New Roman" w:hAnsi="Times New Roman" w:cs="Times New Roman"/>
          <w:noProof/>
          <w:color w:val="auto"/>
          <w:lang w:eastAsia="en-GB" w:bidi="ar-SA"/>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(4)</w:t>
      </w:r>
      <w:r w:rsidRPr="007412F5">
        <w:rPr>
          <w:rFonts w:ascii="Times New Roman" w:eastAsia="Times New Roman" w:hAnsi="Times New Roman" w:cs="Times New Roman"/>
          <w:noProof/>
          <w:color w:val="auto"/>
          <w:lang w:eastAsia="en-GB" w:bidi="ar-SA"/>
        </w:rPr>
        <w:t xml:space="preserve"> Докато трае непреодолимата сила, изпълнението на задълженията на свързаните с тя</w:t>
      </w:r>
      <w:r w:rsidR="00093CB5">
        <w:rPr>
          <w:rFonts w:ascii="Times New Roman" w:eastAsia="Times New Roman" w:hAnsi="Times New Roman" w:cs="Times New Roman"/>
          <w:noProof/>
          <w:color w:val="auto"/>
          <w:lang w:eastAsia="en-GB" w:bidi="ar-SA"/>
        </w:rPr>
        <w:t>х насрещни задължения се спира.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Нищожност на отделни клаузи</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b/>
          <w:bCs/>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36</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en-GB" w:bidi="ar-SA"/>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Уведомления</w:t>
      </w:r>
    </w:p>
    <w:p w:rsidR="007412F5" w:rsidRPr="007412F5" w:rsidRDefault="007412F5" w:rsidP="007412F5">
      <w:pPr>
        <w:widowControl/>
        <w:suppressAutoHyphens/>
        <w:jc w:val="both"/>
        <w:rPr>
          <w:rFonts w:ascii="Times New Roman" w:eastAsia="Times New Roman" w:hAnsi="Times New Roman" w:cs="Times New Roman"/>
          <w:b/>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37</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b/>
          <w:noProof/>
          <w:color w:val="auto"/>
          <w:lang w:eastAsia="en-GB" w:bidi="ar-SA"/>
        </w:rPr>
        <w:t>(1)</w:t>
      </w:r>
      <w:r w:rsidRPr="007412F5">
        <w:rPr>
          <w:rFonts w:ascii="Times New Roman" w:eastAsia="Times New Roman" w:hAnsi="Times New Roman" w:cs="Times New Roman"/>
          <w:noProof/>
          <w:color w:val="auto"/>
          <w:lang w:eastAsia="en-GB" w:bidi="ar-SA"/>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(2)</w:t>
      </w:r>
      <w:r w:rsidRPr="007412F5">
        <w:rPr>
          <w:rFonts w:ascii="Times New Roman" w:eastAsia="Times New Roman" w:hAnsi="Times New Roman" w:cs="Times New Roman"/>
          <w:noProof/>
          <w:color w:val="auto"/>
          <w:lang w:eastAsia="en-GB" w:bidi="ar-SA"/>
        </w:rPr>
        <w:t xml:space="preserve"> За целите на този Договор данните и лицата за контакт на Страните са, както следва: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1. За ВЪЗЛОЖИТЕЛЯ:</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 xml:space="preserve">Адрес за кореспонденция: ………………………………………….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Тел.: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Факс: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e-mail: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Лице за контакт: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 xml:space="preserve">2. За ИЗПЪЛНИТЕЛЯ: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Адрес за кореспонденция: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lastRenderedPageBreak/>
        <w:t>Тел.: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Факс: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e-mail: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Лице за контакт: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(3)</w:t>
      </w:r>
      <w:r w:rsidRPr="007412F5">
        <w:rPr>
          <w:rFonts w:ascii="Times New Roman" w:eastAsia="Times New Roman" w:hAnsi="Times New Roman" w:cs="Times New Roman"/>
          <w:noProof/>
          <w:color w:val="auto"/>
          <w:lang w:eastAsia="en-GB" w:bidi="ar-SA"/>
        </w:rPr>
        <w:t xml:space="preserve"> За дата на уведомлението се счита: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1. датата на предаването – при лично предаване на уведомлението;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2. датата на пощенското клеймо на обратната разписка – при изпращане по пощата;</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3.  датата на доставка, отбелязана върху куриерската разписка – при изпращане по куриер;</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3. датата на приемането – при изпращане по факс;</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noProof/>
          <w:color w:val="auto"/>
          <w:lang w:eastAsia="en-GB" w:bidi="ar-SA"/>
        </w:rPr>
        <w:t xml:space="preserve">4. датата на получаване – при изпращане по електронна поща. </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(4)</w:t>
      </w:r>
      <w:r w:rsidRPr="007412F5">
        <w:rPr>
          <w:rFonts w:ascii="Times New Roman" w:eastAsia="Times New Roman" w:hAnsi="Times New Roman" w:cs="Times New Roman"/>
          <w:noProof/>
          <w:color w:val="auto"/>
          <w:lang w:eastAsia="en-GB" w:bidi="ar-SA"/>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093CB5">
        <w:rPr>
          <w:rFonts w:ascii="Times New Roman" w:eastAsia="Times New Roman" w:hAnsi="Times New Roman" w:cs="Times New Roman"/>
          <w:noProof/>
          <w:color w:val="auto"/>
          <w:lang w:eastAsia="en-GB" w:bidi="ar-SA"/>
        </w:rPr>
        <w:t>7</w:t>
      </w:r>
      <w:r w:rsidRPr="007412F5">
        <w:rPr>
          <w:rFonts w:ascii="Times New Roman" w:eastAsia="Times New Roman" w:hAnsi="Times New Roman" w:cs="Times New Roman"/>
          <w:noProof/>
          <w:color w:val="auto"/>
          <w:lang w:eastAsia="en-GB" w:bidi="ar-SA"/>
        </w:rPr>
        <w:t xml:space="preserve"> (</w:t>
      </w:r>
      <w:r w:rsidR="00093CB5">
        <w:rPr>
          <w:rFonts w:ascii="Times New Roman" w:eastAsia="Times New Roman" w:hAnsi="Times New Roman" w:cs="Times New Roman"/>
          <w:i/>
          <w:noProof/>
          <w:color w:val="auto"/>
          <w:lang w:eastAsia="en-GB" w:bidi="ar-SA"/>
        </w:rPr>
        <w:t>седем)</w:t>
      </w:r>
      <w:r w:rsidRPr="007412F5">
        <w:rPr>
          <w:rFonts w:ascii="Times New Roman" w:eastAsia="Times New Roman" w:hAnsi="Times New Roman" w:cs="Times New Roman"/>
          <w:noProof/>
          <w:color w:val="auto"/>
          <w:lang w:eastAsia="en-GB" w:bidi="ar-SA"/>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(5)</w:t>
      </w:r>
      <w:r w:rsidRPr="007412F5">
        <w:rPr>
          <w:rFonts w:ascii="Times New Roman" w:eastAsia="Times New Roman" w:hAnsi="Times New Roman" w:cs="Times New Roman"/>
          <w:noProof/>
          <w:color w:val="auto"/>
          <w:lang w:eastAsia="en-GB" w:bidi="ar-SA"/>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412F5">
        <w:rPr>
          <w:rFonts w:ascii="Times New Roman" w:eastAsia="Times New Roman" w:hAnsi="Times New Roman" w:cs="Times New Roman"/>
          <w:bCs/>
          <w:noProof/>
          <w:color w:val="auto"/>
          <w:lang w:eastAsia="en-GB" w:bidi="ar-SA"/>
        </w:rPr>
        <w:t>ИЗПЪЛНИТЕЛЯ</w:t>
      </w:r>
      <w:r w:rsidRPr="007412F5">
        <w:rPr>
          <w:rFonts w:ascii="Times New Roman" w:eastAsia="Times New Roman" w:hAnsi="Times New Roman" w:cs="Times New Roman"/>
          <w:noProof/>
          <w:color w:val="auto"/>
          <w:lang w:eastAsia="en-GB" w:bidi="ar-SA"/>
        </w:rPr>
        <w:t xml:space="preserve">, същият се задължава да уведоми </w:t>
      </w:r>
      <w:r w:rsidRPr="007412F5">
        <w:rPr>
          <w:rFonts w:ascii="Times New Roman" w:eastAsia="Times New Roman" w:hAnsi="Times New Roman" w:cs="Times New Roman"/>
          <w:bCs/>
          <w:noProof/>
          <w:color w:val="auto"/>
          <w:lang w:eastAsia="en-GB" w:bidi="ar-SA"/>
        </w:rPr>
        <w:t>ВЪЗЛОЖИТЕЛЯ</w:t>
      </w:r>
      <w:r w:rsidRPr="007412F5">
        <w:rPr>
          <w:rFonts w:ascii="Times New Roman" w:eastAsia="Times New Roman" w:hAnsi="Times New Roman" w:cs="Times New Roman"/>
          <w:noProof/>
          <w:color w:val="auto"/>
          <w:lang w:eastAsia="en-GB" w:bidi="ar-SA"/>
        </w:rPr>
        <w:t xml:space="preserve"> за промяната в срок до </w:t>
      </w:r>
      <w:r w:rsidR="00093CB5">
        <w:rPr>
          <w:rFonts w:ascii="Times New Roman" w:eastAsia="Times New Roman" w:hAnsi="Times New Roman" w:cs="Times New Roman"/>
          <w:noProof/>
          <w:color w:val="auto"/>
          <w:lang w:eastAsia="en-GB" w:bidi="ar-SA"/>
        </w:rPr>
        <w:t>7</w:t>
      </w:r>
      <w:r w:rsidRPr="007412F5">
        <w:rPr>
          <w:rFonts w:ascii="Times New Roman" w:eastAsia="Times New Roman" w:hAnsi="Times New Roman" w:cs="Times New Roman"/>
          <w:noProof/>
          <w:color w:val="auto"/>
          <w:lang w:eastAsia="en-GB" w:bidi="ar-SA"/>
        </w:rPr>
        <w:t xml:space="preserve"> (</w:t>
      </w:r>
      <w:r w:rsidR="00093CB5">
        <w:rPr>
          <w:rFonts w:ascii="Times New Roman" w:eastAsia="Times New Roman" w:hAnsi="Times New Roman" w:cs="Times New Roman"/>
          <w:i/>
          <w:noProof/>
          <w:color w:val="auto"/>
          <w:lang w:eastAsia="en-GB" w:bidi="ar-SA"/>
        </w:rPr>
        <w:t>седем</w:t>
      </w:r>
      <w:r w:rsidR="00093CB5">
        <w:rPr>
          <w:rFonts w:ascii="Times New Roman" w:eastAsia="Times New Roman" w:hAnsi="Times New Roman" w:cs="Times New Roman"/>
          <w:noProof/>
          <w:color w:val="auto"/>
          <w:lang w:eastAsia="en-GB" w:bidi="ar-SA"/>
        </w:rPr>
        <w:t xml:space="preserve">) </w:t>
      </w:r>
      <w:r w:rsidRPr="007412F5">
        <w:rPr>
          <w:rFonts w:ascii="Times New Roman" w:eastAsia="Times New Roman" w:hAnsi="Times New Roman" w:cs="Times New Roman"/>
          <w:noProof/>
          <w:color w:val="auto"/>
          <w:lang w:eastAsia="en-GB" w:bidi="ar-SA"/>
        </w:rPr>
        <w:t>дни от вписването ѝ в съответния регистър.</w:t>
      </w:r>
    </w:p>
    <w:p w:rsidR="007412F5" w:rsidRPr="007412F5" w:rsidRDefault="007412F5" w:rsidP="007412F5">
      <w:pPr>
        <w:widowControl/>
        <w:suppressAutoHyphens/>
        <w:jc w:val="both"/>
        <w:rPr>
          <w:rFonts w:ascii="Times New Roman" w:eastAsia="Times New Roman" w:hAnsi="Times New Roman" w:cs="Times New Roman"/>
          <w:b/>
          <w:noProof/>
          <w:color w:val="auto"/>
          <w:highlight w:val="magenta"/>
          <w:u w:val="single"/>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Език</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38</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b/>
          <w:noProof/>
          <w:color w:val="auto"/>
          <w:lang w:eastAsia="en-GB" w:bidi="ar-SA"/>
        </w:rPr>
        <w:t>(1)</w:t>
      </w:r>
      <w:r w:rsidRPr="007412F5">
        <w:rPr>
          <w:rFonts w:ascii="Times New Roman" w:eastAsia="Times New Roman" w:hAnsi="Times New Roman" w:cs="Times New Roman"/>
          <w:noProof/>
          <w:color w:val="auto"/>
          <w:lang w:eastAsia="en-GB" w:bidi="ar-SA"/>
        </w:rPr>
        <w:t xml:space="preserve"> Този Договор се сключва на български и английски език. В случай на несъответствия, водещ е българският език.</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noProof/>
          <w:color w:val="auto"/>
          <w:lang w:eastAsia="en-GB" w:bidi="ar-SA"/>
        </w:rPr>
        <w:t>(2)</w:t>
      </w:r>
      <w:r w:rsidRPr="007412F5">
        <w:rPr>
          <w:rFonts w:ascii="Times New Roman" w:eastAsia="Times New Roman" w:hAnsi="Times New Roman" w:cs="Times New Roman"/>
          <w:noProof/>
          <w:color w:val="auto"/>
          <w:lang w:eastAsia="en-GB" w:bidi="ar-SA"/>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Приложимо право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39</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en-GB" w:bidi="ar-SA"/>
        </w:rPr>
        <w:t>За неуредените в този Договор въпроси се прилагат разпоредбите на действащото българско законодателство.]</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Разрешаване на спорове</w:t>
      </w:r>
    </w:p>
    <w:p w:rsidR="007412F5" w:rsidRPr="007412F5" w:rsidRDefault="007412F5" w:rsidP="007412F5">
      <w:pPr>
        <w:widowControl/>
        <w:suppressAutoHyphens/>
        <w:jc w:val="both"/>
        <w:rPr>
          <w:rFonts w:ascii="Times New Roman" w:eastAsia="Times New Roman" w:hAnsi="Times New Roman" w:cs="Times New Roman"/>
          <w:bCs/>
          <w:noProof/>
          <w:color w:val="auto"/>
          <w:lang w:eastAsia="en-GB" w:bidi="ar-SA"/>
        </w:rPr>
      </w:pPr>
    </w:p>
    <w:p w:rsidR="007412F5" w:rsidRPr="007412F5" w:rsidRDefault="007412F5" w:rsidP="00093CB5">
      <w:pPr>
        <w:widowControl/>
        <w:suppressAutoHyphens/>
        <w:jc w:val="both"/>
        <w:rPr>
          <w:rFonts w:ascii="Times New Roman" w:eastAsia="Times New Roman" w:hAnsi="Times New Roman" w:cs="Times New Roman"/>
          <w:bCs/>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093CB5">
        <w:rPr>
          <w:rFonts w:ascii="Times New Roman" w:eastAsia="Times New Roman" w:hAnsi="Times New Roman" w:cs="Times New Roman"/>
          <w:b/>
          <w:color w:val="auto"/>
          <w:lang w:eastAsia="en-US" w:bidi="ar-SA"/>
        </w:rPr>
        <w:t>40</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bCs/>
          <w:noProof/>
          <w:color w:val="auto"/>
          <w:lang w:eastAsia="en-GB" w:bidi="ar-SA"/>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7412F5">
        <w:rPr>
          <w:rFonts w:ascii="Times New Roman" w:eastAsia="Times New Roman" w:hAnsi="Times New Roman" w:cs="Times New Roman"/>
          <w:bCs/>
          <w:noProof/>
          <w:color w:val="auto"/>
          <w:lang w:eastAsia="en-GB" w:bidi="ar-SA"/>
        </w:rPr>
        <w:lastRenderedPageBreak/>
        <w:t xml:space="preserve">преговори, а при непостигане на съгласие – спорът ще се отнася за решаване </w:t>
      </w:r>
      <w:r w:rsidRPr="007412F5">
        <w:rPr>
          <w:rFonts w:ascii="Times New Roman" w:eastAsia="Times New Roman" w:hAnsi="Times New Roman" w:cs="Times New Roman"/>
          <w:noProof/>
          <w:color w:val="auto"/>
          <w:lang w:eastAsia="en-GB" w:bidi="ar-SA"/>
        </w:rPr>
        <w:t>от компетентния български съд</w:t>
      </w:r>
      <w:r w:rsidRPr="007412F5">
        <w:rPr>
          <w:rFonts w:ascii="Times New Roman" w:eastAsia="Times New Roman" w:hAnsi="Times New Roman" w:cs="Times New Roman"/>
          <w:bCs/>
          <w:noProof/>
          <w:color w:val="auto"/>
          <w:lang w:eastAsia="en-GB" w:bidi="ar-SA"/>
        </w:rPr>
        <w:t>.</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7412F5">
      <w:pPr>
        <w:widowControl/>
        <w:suppressAutoHyphens/>
        <w:jc w:val="both"/>
        <w:rPr>
          <w:rFonts w:ascii="Times New Roman" w:eastAsia="Times New Roman" w:hAnsi="Times New Roman" w:cs="Times New Roman"/>
          <w:noProof/>
          <w:color w:val="auto"/>
          <w:u w:val="single"/>
          <w:lang w:eastAsia="en-GB" w:bidi="ar-SA"/>
        </w:rPr>
      </w:pPr>
      <w:r w:rsidRPr="007412F5">
        <w:rPr>
          <w:rFonts w:ascii="Times New Roman" w:eastAsia="Times New Roman" w:hAnsi="Times New Roman" w:cs="Times New Roman"/>
          <w:noProof/>
          <w:color w:val="auto"/>
          <w:u w:val="single"/>
          <w:lang w:eastAsia="en-GB" w:bidi="ar-SA"/>
        </w:rPr>
        <w:t>Екземпляри</w:t>
      </w:r>
    </w:p>
    <w:p w:rsidR="007412F5" w:rsidRPr="007412F5" w:rsidRDefault="007412F5" w:rsidP="007412F5">
      <w:pPr>
        <w:widowControl/>
        <w:suppressAutoHyphens/>
        <w:jc w:val="both"/>
        <w:rPr>
          <w:rFonts w:ascii="Times New Roman" w:eastAsia="Times New Roman" w:hAnsi="Times New Roman" w:cs="Times New Roman"/>
          <w:noProof/>
          <w:color w:val="auto"/>
          <w:lang w:eastAsia="en-GB" w:bidi="ar-SA"/>
        </w:rPr>
      </w:pPr>
    </w:p>
    <w:p w:rsidR="007412F5" w:rsidRPr="007412F5" w:rsidRDefault="007412F5" w:rsidP="00E24FEC">
      <w:pPr>
        <w:widowControl/>
        <w:suppressAutoHyphens/>
        <w:jc w:val="both"/>
        <w:rPr>
          <w:rFonts w:ascii="Times New Roman" w:eastAsia="Times New Roman" w:hAnsi="Times New Roman" w:cs="Times New Roman"/>
          <w:noProof/>
          <w:color w:val="auto"/>
          <w:lang w:eastAsia="en-GB" w:bidi="ar-SA"/>
        </w:rPr>
      </w:pPr>
      <w:r w:rsidRPr="007412F5">
        <w:rPr>
          <w:rFonts w:ascii="Times New Roman" w:eastAsia="Times New Roman" w:hAnsi="Times New Roman" w:cs="Times New Roman"/>
          <w:b/>
          <w:color w:val="auto"/>
          <w:lang w:eastAsia="en-US" w:bidi="ar-SA"/>
        </w:rPr>
        <w:t xml:space="preserve">Чл. </w:t>
      </w:r>
      <w:r w:rsidR="00E24FEC">
        <w:rPr>
          <w:rFonts w:ascii="Times New Roman" w:eastAsia="Times New Roman" w:hAnsi="Times New Roman" w:cs="Times New Roman"/>
          <w:b/>
          <w:color w:val="auto"/>
          <w:lang w:eastAsia="en-US" w:bidi="ar-SA"/>
        </w:rPr>
        <w:t>41</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noProof/>
          <w:color w:val="auto"/>
          <w:lang w:eastAsia="en-GB" w:bidi="ar-SA"/>
        </w:rPr>
        <w:t xml:space="preserve">Този Договор се състои от </w:t>
      </w:r>
      <w:r w:rsidR="00E24FEC">
        <w:rPr>
          <w:rFonts w:ascii="Times New Roman" w:eastAsia="Times New Roman" w:hAnsi="Times New Roman" w:cs="Times New Roman"/>
          <w:noProof/>
          <w:color w:val="auto"/>
          <w:lang w:eastAsia="en-GB" w:bidi="ar-SA"/>
        </w:rPr>
        <w:t>……</w:t>
      </w:r>
      <w:r w:rsidRPr="007412F5">
        <w:rPr>
          <w:rFonts w:ascii="Times New Roman" w:eastAsia="Times New Roman" w:hAnsi="Times New Roman" w:cs="Times New Roman"/>
          <w:noProof/>
          <w:color w:val="auto"/>
          <w:lang w:eastAsia="en-GB" w:bidi="ar-SA"/>
        </w:rPr>
        <w:t xml:space="preserve"> (</w:t>
      </w:r>
      <w:r w:rsidR="00E24FEC">
        <w:rPr>
          <w:rFonts w:ascii="Times New Roman" w:eastAsia="Times New Roman" w:hAnsi="Times New Roman" w:cs="Times New Roman"/>
          <w:noProof/>
          <w:color w:val="auto"/>
          <w:lang w:eastAsia="en-GB" w:bidi="ar-SA"/>
        </w:rPr>
        <w:t>…………………..</w:t>
      </w:r>
      <w:bookmarkStart w:id="80" w:name="_GoBack"/>
      <w:bookmarkEnd w:id="80"/>
      <w:r w:rsidR="00E24FEC">
        <w:rPr>
          <w:rFonts w:ascii="Times New Roman" w:eastAsia="Times New Roman" w:hAnsi="Times New Roman" w:cs="Times New Roman"/>
          <w:noProof/>
          <w:color w:val="auto"/>
          <w:lang w:eastAsia="en-GB" w:bidi="ar-SA"/>
        </w:rPr>
        <w:t>)</w:t>
      </w:r>
      <w:r w:rsidRPr="007412F5">
        <w:rPr>
          <w:rFonts w:ascii="Times New Roman" w:eastAsia="Times New Roman" w:hAnsi="Times New Roman" w:cs="Times New Roman"/>
          <w:noProof/>
          <w:color w:val="auto"/>
          <w:lang w:eastAsia="en-GB" w:bidi="ar-SA"/>
        </w:rPr>
        <w:t xml:space="preserve"> страници и е изготвен и подписан в </w:t>
      </w:r>
      <w:r w:rsidR="00E24FEC">
        <w:rPr>
          <w:rFonts w:ascii="Times New Roman" w:eastAsia="Times New Roman" w:hAnsi="Times New Roman" w:cs="Times New Roman"/>
          <w:noProof/>
          <w:color w:val="auto"/>
          <w:lang w:eastAsia="en-GB" w:bidi="ar-SA"/>
        </w:rPr>
        <w:t>2 (два)</w:t>
      </w:r>
      <w:r w:rsidRPr="007412F5">
        <w:rPr>
          <w:rFonts w:ascii="Times New Roman" w:eastAsia="Times New Roman" w:hAnsi="Times New Roman" w:cs="Times New Roman"/>
          <w:noProof/>
          <w:color w:val="auto"/>
          <w:lang w:eastAsia="en-GB" w:bidi="ar-SA"/>
        </w:rPr>
        <w:t xml:space="preserve"> еднообразни екземпляра</w:t>
      </w:r>
      <w:r w:rsidR="00E24FEC">
        <w:rPr>
          <w:rFonts w:ascii="Times New Roman" w:eastAsia="Times New Roman" w:hAnsi="Times New Roman" w:cs="Times New Roman"/>
          <w:noProof/>
          <w:color w:val="auto"/>
          <w:lang w:eastAsia="en-GB" w:bidi="ar-SA"/>
        </w:rPr>
        <w:t xml:space="preserve"> – по един за всяка от Страните</w:t>
      </w:r>
      <w:r w:rsidRPr="007412F5">
        <w:rPr>
          <w:rFonts w:ascii="Times New Roman" w:eastAsia="Times New Roman" w:hAnsi="Times New Roman" w:cs="Times New Roman"/>
          <w:noProof/>
          <w:color w:val="auto"/>
          <w:lang w:eastAsia="en-GB" w:bidi="ar-SA"/>
        </w:rPr>
        <w:t>.</w:t>
      </w:r>
    </w:p>
    <w:p w:rsidR="007412F5" w:rsidRPr="007412F5" w:rsidRDefault="007412F5" w:rsidP="007412F5">
      <w:pPr>
        <w:widowControl/>
        <w:autoSpaceDE w:val="0"/>
        <w:autoSpaceDN w:val="0"/>
        <w:adjustRightInd w:val="0"/>
        <w:jc w:val="both"/>
        <w:rPr>
          <w:rFonts w:ascii="Times New Roman" w:eastAsia="Times New Roman" w:hAnsi="Times New Roman" w:cs="Times New Roman"/>
          <w:b/>
          <w:color w:val="auto"/>
          <w:highlight w:val="magenta"/>
          <w:lang w:bidi="ar-SA"/>
        </w:rPr>
      </w:pPr>
    </w:p>
    <w:p w:rsidR="007412F5" w:rsidRPr="007412F5" w:rsidRDefault="007412F5" w:rsidP="007412F5">
      <w:pPr>
        <w:widowControl/>
        <w:autoSpaceDE w:val="0"/>
        <w:autoSpaceDN w:val="0"/>
        <w:adjustRightInd w:val="0"/>
        <w:jc w:val="both"/>
        <w:rPr>
          <w:rFonts w:ascii="Times New Roman" w:eastAsia="Times New Roman" w:hAnsi="Times New Roman" w:cs="Times New Roman"/>
          <w:color w:val="auto"/>
          <w:lang w:bidi="ar-SA"/>
        </w:rPr>
      </w:pPr>
      <w:r w:rsidRPr="007412F5">
        <w:rPr>
          <w:rFonts w:ascii="Times New Roman" w:eastAsia="Times New Roman" w:hAnsi="Times New Roman" w:cs="Times New Roman"/>
          <w:color w:val="auto"/>
          <w:u w:val="single"/>
          <w:lang w:bidi="ar-SA"/>
        </w:rPr>
        <w:t>Приложения</w:t>
      </w:r>
      <w:r w:rsidRPr="007412F5">
        <w:rPr>
          <w:rFonts w:ascii="Times New Roman" w:eastAsia="Times New Roman" w:hAnsi="Times New Roman" w:cs="Times New Roman"/>
          <w:color w:val="auto"/>
          <w:lang w:bidi="ar-SA"/>
        </w:rPr>
        <w:t>:</w:t>
      </w:r>
    </w:p>
    <w:p w:rsidR="007412F5" w:rsidRPr="007412F5" w:rsidRDefault="007412F5" w:rsidP="00E24FEC">
      <w:pPr>
        <w:widowControl/>
        <w:autoSpaceDE w:val="0"/>
        <w:autoSpaceDN w:val="0"/>
        <w:adjustRightInd w:val="0"/>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 xml:space="preserve">Чл. </w:t>
      </w:r>
      <w:r w:rsidR="00E24FEC">
        <w:rPr>
          <w:rFonts w:ascii="Times New Roman" w:eastAsia="Times New Roman" w:hAnsi="Times New Roman" w:cs="Times New Roman"/>
          <w:b/>
          <w:color w:val="auto"/>
          <w:lang w:eastAsia="en-US" w:bidi="ar-SA"/>
        </w:rPr>
        <w:t>41</w:t>
      </w:r>
      <w:r w:rsidRPr="007412F5">
        <w:rPr>
          <w:rFonts w:ascii="Times New Roman" w:eastAsia="Times New Roman" w:hAnsi="Times New Roman" w:cs="Times New Roman"/>
          <w:b/>
          <w:color w:val="auto"/>
          <w:lang w:eastAsia="en-US" w:bidi="ar-SA"/>
        </w:rPr>
        <w:t xml:space="preserve">. </w:t>
      </w:r>
      <w:r w:rsidRPr="007412F5">
        <w:rPr>
          <w:rFonts w:ascii="Times New Roman" w:eastAsia="Times New Roman" w:hAnsi="Times New Roman" w:cs="Times New Roman"/>
          <w:color w:val="auto"/>
          <w:lang w:eastAsia="en-US" w:bidi="ar-SA"/>
        </w:rPr>
        <w:t>Към този Договор се прилагат и са неразделна част от него следните приложения:</w:t>
      </w:r>
    </w:p>
    <w:p w:rsidR="007412F5" w:rsidRPr="007412F5" w:rsidRDefault="007412F5" w:rsidP="007412F5">
      <w:pPr>
        <w:widowControl/>
        <w:autoSpaceDE w:val="0"/>
        <w:autoSpaceDN w:val="0"/>
        <w:adjustRightInd w:val="0"/>
        <w:jc w:val="both"/>
        <w:rPr>
          <w:rFonts w:ascii="Times New Roman" w:eastAsia="Times New Roman" w:hAnsi="Times New Roman" w:cs="Times New Roman"/>
          <w:bCs/>
          <w:iCs/>
          <w:color w:val="auto"/>
          <w:lang w:bidi="ar-SA"/>
        </w:rPr>
      </w:pPr>
      <w:r w:rsidRPr="007412F5">
        <w:rPr>
          <w:rFonts w:ascii="Times New Roman" w:eastAsia="Times New Roman" w:hAnsi="Times New Roman" w:cs="Times New Roman"/>
          <w:bCs/>
          <w:iCs/>
          <w:color w:val="auto"/>
          <w:lang w:bidi="ar-SA"/>
        </w:rPr>
        <w:t>Приложение № 1 – Техническа спецификация;</w:t>
      </w:r>
    </w:p>
    <w:p w:rsidR="007412F5" w:rsidRPr="007412F5" w:rsidRDefault="007412F5" w:rsidP="007412F5">
      <w:pPr>
        <w:widowControl/>
        <w:autoSpaceDE w:val="0"/>
        <w:autoSpaceDN w:val="0"/>
        <w:adjustRightInd w:val="0"/>
        <w:jc w:val="both"/>
        <w:rPr>
          <w:rFonts w:ascii="Times New Roman" w:eastAsia="Times New Roman" w:hAnsi="Times New Roman" w:cs="Times New Roman"/>
          <w:bCs/>
          <w:iCs/>
          <w:color w:val="auto"/>
          <w:lang w:bidi="ar-SA"/>
        </w:rPr>
      </w:pPr>
      <w:r w:rsidRPr="007412F5">
        <w:rPr>
          <w:rFonts w:ascii="Times New Roman" w:eastAsia="Times New Roman" w:hAnsi="Times New Roman" w:cs="Times New Roman"/>
          <w:bCs/>
          <w:iCs/>
          <w:color w:val="auto"/>
          <w:lang w:bidi="ar-SA"/>
        </w:rPr>
        <w:t>Приложение № 2 – Техническо предложение на ИЗПЪЛНИТЕЛЯ;</w:t>
      </w:r>
    </w:p>
    <w:p w:rsidR="007412F5" w:rsidRPr="007412F5" w:rsidRDefault="007412F5" w:rsidP="007412F5">
      <w:pPr>
        <w:widowControl/>
        <w:autoSpaceDE w:val="0"/>
        <w:autoSpaceDN w:val="0"/>
        <w:adjustRightInd w:val="0"/>
        <w:jc w:val="both"/>
        <w:rPr>
          <w:rFonts w:ascii="Times New Roman" w:eastAsia="Times New Roman" w:hAnsi="Times New Roman" w:cs="Times New Roman"/>
          <w:bCs/>
          <w:iCs/>
          <w:color w:val="auto"/>
          <w:lang w:bidi="ar-SA"/>
        </w:rPr>
      </w:pPr>
      <w:r w:rsidRPr="007412F5">
        <w:rPr>
          <w:rFonts w:ascii="Times New Roman" w:eastAsia="Times New Roman" w:hAnsi="Times New Roman" w:cs="Times New Roman"/>
          <w:bCs/>
          <w:iCs/>
          <w:color w:val="auto"/>
          <w:lang w:bidi="ar-SA"/>
        </w:rPr>
        <w:t>Приложение № 3 – Ценово предложение на ИЗПЪЛНИТЕЛЯ;</w:t>
      </w:r>
    </w:p>
    <w:p w:rsidR="0039319B" w:rsidRDefault="007412F5">
      <w:pPr>
        <w:widowControl/>
        <w:autoSpaceDE w:val="0"/>
        <w:autoSpaceDN w:val="0"/>
        <w:adjustRightInd w:val="0"/>
        <w:rPr>
          <w:rFonts w:ascii="Times New Roman" w:eastAsia="Times New Roman" w:hAnsi="Times New Roman" w:cs="Times New Roman"/>
          <w:bCs/>
          <w:iCs/>
          <w:color w:val="auto"/>
          <w:lang w:bidi="ar-SA"/>
        </w:rPr>
      </w:pPr>
      <w:r w:rsidRPr="007412F5">
        <w:rPr>
          <w:rFonts w:ascii="Times New Roman" w:eastAsia="Times New Roman" w:hAnsi="Times New Roman" w:cs="Times New Roman"/>
          <w:bCs/>
          <w:iCs/>
          <w:color w:val="auto"/>
          <w:lang w:bidi="ar-SA"/>
        </w:rPr>
        <w:t xml:space="preserve">[Приложение № 4 – </w:t>
      </w:r>
      <w:r w:rsidR="00E24FEC" w:rsidRPr="00E24FEC">
        <w:rPr>
          <w:rFonts w:ascii="Times New Roman" w:eastAsia="Times New Roman" w:hAnsi="Times New Roman" w:cs="Times New Roman"/>
          <w:bCs/>
          <w:iCs/>
          <w:color w:val="auto"/>
          <w:lang w:bidi="ar-SA"/>
        </w:rPr>
        <w:t>Списък на технически лица и/или организации, включени или не в структурата участника, включително тези, които отговарят за контрола на</w:t>
      </w:r>
      <w:r w:rsidR="00E24FEC">
        <w:rPr>
          <w:rFonts w:ascii="Times New Roman" w:eastAsia="Times New Roman" w:hAnsi="Times New Roman" w:cs="Times New Roman"/>
          <w:bCs/>
          <w:iCs/>
          <w:color w:val="auto"/>
          <w:lang w:bidi="ar-SA"/>
        </w:rPr>
        <w:t xml:space="preserve"> </w:t>
      </w:r>
      <w:r w:rsidR="00E24FEC" w:rsidRPr="00E24FEC">
        <w:rPr>
          <w:rFonts w:ascii="Times New Roman" w:eastAsia="Times New Roman" w:hAnsi="Times New Roman" w:cs="Times New Roman"/>
          <w:bCs/>
          <w:iCs/>
          <w:color w:val="auto"/>
          <w:lang w:bidi="ar-SA"/>
        </w:rPr>
        <w:t>качеството</w:t>
      </w:r>
    </w:p>
    <w:p w:rsidR="007412F5" w:rsidRPr="007412F5" w:rsidRDefault="007412F5" w:rsidP="007412F5">
      <w:pPr>
        <w:widowControl/>
        <w:autoSpaceDE w:val="0"/>
        <w:autoSpaceDN w:val="0"/>
        <w:adjustRightInd w:val="0"/>
        <w:jc w:val="both"/>
        <w:rPr>
          <w:rFonts w:ascii="Times New Roman" w:eastAsia="Times New Roman" w:hAnsi="Times New Roman" w:cs="Times New Roman"/>
          <w:bCs/>
          <w:iCs/>
          <w:color w:val="auto"/>
          <w:lang w:bidi="ar-SA"/>
        </w:rPr>
      </w:pPr>
    </w:p>
    <w:p w:rsidR="007412F5" w:rsidRPr="007412F5" w:rsidRDefault="007412F5" w:rsidP="007412F5">
      <w:pPr>
        <w:jc w:val="both"/>
        <w:rPr>
          <w:rFonts w:ascii="Times New Roman" w:eastAsia="Times New Roman" w:hAnsi="Times New Roman" w:cs="Times New Roman"/>
          <w:color w:val="auto"/>
          <w:lang w:eastAsia="en-US" w:bidi="ar-SA"/>
        </w:rPr>
      </w:pPr>
      <w:r w:rsidRPr="007412F5">
        <w:rPr>
          <w:rFonts w:ascii="Times New Roman" w:eastAsia="Times New Roman" w:hAnsi="Times New Roman" w:cs="Times New Roman"/>
          <w:color w:val="auto"/>
          <w:lang w:eastAsia="en-US" w:bidi="ar-SA"/>
        </w:rPr>
        <w:tab/>
      </w:r>
    </w:p>
    <w:p w:rsidR="007412F5" w:rsidRPr="007412F5" w:rsidRDefault="007412F5" w:rsidP="007412F5">
      <w:pPr>
        <w:widowControl/>
        <w:jc w:val="both"/>
        <w:rPr>
          <w:rFonts w:ascii="Times New Roman" w:eastAsia="Times New Roman" w:hAnsi="Times New Roman" w:cs="Times New Roman"/>
          <w:b/>
          <w:color w:val="auto"/>
          <w:lang w:eastAsia="en-US" w:bidi="ar-SA"/>
        </w:rPr>
      </w:pPr>
      <w:r w:rsidRPr="007412F5">
        <w:rPr>
          <w:rFonts w:ascii="Times New Roman" w:eastAsia="Times New Roman" w:hAnsi="Times New Roman" w:cs="Times New Roman"/>
          <w:b/>
          <w:color w:val="auto"/>
          <w:lang w:eastAsia="en-US" w:bidi="ar-SA"/>
        </w:rPr>
        <w:t>ВЪЗЛОЖИТЕЛ:                                                    ИЗПЪЛНИТЕЛ:</w:t>
      </w:r>
    </w:p>
    <w:p w:rsidR="00B7607E" w:rsidRPr="00F56FA5" w:rsidRDefault="00B7607E" w:rsidP="00F56FA5">
      <w:pPr>
        <w:widowControl/>
        <w:shd w:val="clear" w:color="auto" w:fill="FFFFFF"/>
        <w:spacing w:after="200" w:line="276" w:lineRule="auto"/>
        <w:rPr>
          <w:rFonts w:ascii="Times New Roman" w:eastAsia="Calibri" w:hAnsi="Times New Roman" w:cs="Times New Roman"/>
          <w:b/>
          <w:color w:val="auto"/>
          <w:spacing w:val="117"/>
          <w:sz w:val="28"/>
          <w:szCs w:val="28"/>
          <w:lang w:eastAsia="en-US" w:bidi="ar-SA"/>
        </w:rPr>
      </w:pPr>
    </w:p>
    <w:p w:rsidR="00F56FA5" w:rsidRDefault="00F56FA5" w:rsidP="00F56FA5">
      <w:pPr>
        <w:widowControl/>
        <w:jc w:val="both"/>
        <w:rPr>
          <w:rFonts w:ascii="Times New Roman" w:eastAsia="Times New Roman" w:hAnsi="Times New Roman" w:cs="Times New Roman"/>
          <w:color w:val="auto"/>
          <w:lang w:eastAsia="en-US" w:bidi="ar-SA"/>
        </w:rPr>
      </w:pPr>
      <w:bookmarkStart w:id="81" w:name="_DV_M80"/>
      <w:bookmarkStart w:id="82" w:name="_DV_M82"/>
      <w:bookmarkStart w:id="83" w:name="_DV_M83"/>
      <w:bookmarkStart w:id="84" w:name="_DV_M85"/>
      <w:bookmarkStart w:id="85" w:name="_DV_M86"/>
      <w:bookmarkStart w:id="86" w:name="_DV_M87"/>
      <w:bookmarkStart w:id="87" w:name="_DV_M94"/>
      <w:bookmarkStart w:id="88" w:name="_DV_M95"/>
      <w:bookmarkStart w:id="89" w:name="_DV_M96"/>
      <w:bookmarkStart w:id="90" w:name="_DV_M97"/>
      <w:bookmarkStart w:id="91" w:name="_DV_M98"/>
      <w:bookmarkStart w:id="92" w:name="_DV_M99"/>
      <w:bookmarkStart w:id="93" w:name="_DV_M100"/>
      <w:bookmarkStart w:id="94" w:name="_DV_M101"/>
      <w:bookmarkStart w:id="95" w:name="_DV_M102"/>
      <w:bookmarkStart w:id="96" w:name="_DV_M64"/>
      <w:bookmarkStart w:id="97" w:name="_DV_M6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F56FA5" w:rsidRPr="00F56FA5" w:rsidRDefault="00F56FA5" w:rsidP="00F56FA5">
      <w:pPr>
        <w:widowControl/>
        <w:jc w:val="both"/>
        <w:rPr>
          <w:rFonts w:ascii="Times New Roman" w:eastAsia="Times New Roman" w:hAnsi="Times New Roman" w:cs="Times New Roman"/>
          <w:color w:val="auto"/>
          <w:lang w:eastAsia="en-US" w:bidi="ar-SA"/>
        </w:rPr>
      </w:pPr>
    </w:p>
    <w:p w:rsidR="008C5A38" w:rsidRPr="008C5A38" w:rsidRDefault="008C5A38" w:rsidP="008C5A38">
      <w:pPr>
        <w:widowControl/>
        <w:ind w:left="5387" w:hanging="5954"/>
        <w:jc w:val="center"/>
        <w:rPr>
          <w:rFonts w:ascii="Times New Roman" w:eastAsia="Times New Roman" w:hAnsi="Times New Roman" w:cs="Times New Roman"/>
          <w:b/>
          <w:color w:val="auto"/>
          <w:lang w:eastAsia="en-US" w:bidi="ar-SA"/>
        </w:rPr>
      </w:pPr>
    </w:p>
    <w:sectPr w:rsidR="008C5A38" w:rsidRPr="008C5A38" w:rsidSect="002647DB">
      <w:footerReference w:type="default" r:id="rId11"/>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F6" w:rsidRDefault="00850EF6" w:rsidP="0093156E">
      <w:r>
        <w:separator/>
      </w:r>
    </w:p>
  </w:endnote>
  <w:endnote w:type="continuationSeparator" w:id="0">
    <w:p w:rsidR="00850EF6" w:rsidRDefault="00850EF6" w:rsidP="00931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tim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19B" w:rsidRDefault="006A4697">
    <w:pPr>
      <w:pStyle w:val="Footer"/>
      <w:jc w:val="right"/>
    </w:pPr>
    <w:fldSimple w:instr=" PAGE   \* MERGEFORMAT ">
      <w:r w:rsidR="006D3071">
        <w:rPr>
          <w:noProof/>
        </w:rPr>
        <w:t>3</w:t>
      </w:r>
    </w:fldSimple>
  </w:p>
  <w:p w:rsidR="0039319B" w:rsidRDefault="00393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F6" w:rsidRDefault="00850EF6" w:rsidP="0093156E">
      <w:r>
        <w:separator/>
      </w:r>
    </w:p>
  </w:footnote>
  <w:footnote w:type="continuationSeparator" w:id="0">
    <w:p w:rsidR="00850EF6" w:rsidRDefault="00850EF6" w:rsidP="00931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3"/>
    <w:multiLevelType w:val="multilevel"/>
    <w:tmpl w:val="00000003"/>
    <w:lvl w:ilvl="0">
      <w:start w:val="1"/>
      <w:numFmt w:val="bullet"/>
      <w:lvlText w:val=""/>
      <w:lvlJc w:val="left"/>
      <w:pPr>
        <w:tabs>
          <w:tab w:val="num" w:pos="0"/>
        </w:tabs>
        <w:ind w:left="1590" w:hanging="360"/>
      </w:pPr>
      <w:rPr>
        <w:rFonts w:ascii="Symbol" w:hAnsi="Symbol" w:cs="Symbol"/>
        <w:sz w:val="24"/>
        <w:szCs w:val="24"/>
        <w:shd w:val="clear" w:color="auto" w:fill="FFFFFF"/>
        <w:lang w:val="bg-BG" w:eastAsia="zh-CN"/>
      </w:rPr>
    </w:lvl>
    <w:lvl w:ilvl="1">
      <w:start w:val="1"/>
      <w:numFmt w:val="bullet"/>
      <w:lvlText w:val="◦"/>
      <w:lvlJc w:val="left"/>
      <w:pPr>
        <w:tabs>
          <w:tab w:val="num" w:pos="0"/>
        </w:tabs>
        <w:ind w:left="1950" w:hanging="360"/>
      </w:pPr>
      <w:rPr>
        <w:rFonts w:ascii="OpenSymbol" w:hAnsi="OpenSymbol" w:cs="OpenSymbol"/>
      </w:rPr>
    </w:lvl>
    <w:lvl w:ilvl="2">
      <w:start w:val="1"/>
      <w:numFmt w:val="bullet"/>
      <w:lvlText w:val="▪"/>
      <w:lvlJc w:val="left"/>
      <w:pPr>
        <w:tabs>
          <w:tab w:val="num" w:pos="0"/>
        </w:tabs>
        <w:ind w:left="2310" w:hanging="360"/>
      </w:pPr>
      <w:rPr>
        <w:rFonts w:ascii="OpenSymbol" w:hAnsi="OpenSymbol" w:cs="OpenSymbol"/>
      </w:rPr>
    </w:lvl>
    <w:lvl w:ilvl="3">
      <w:start w:val="1"/>
      <w:numFmt w:val="bullet"/>
      <w:lvlText w:val=""/>
      <w:lvlJc w:val="left"/>
      <w:pPr>
        <w:tabs>
          <w:tab w:val="num" w:pos="0"/>
        </w:tabs>
        <w:ind w:left="2670" w:hanging="360"/>
      </w:pPr>
      <w:rPr>
        <w:rFonts w:ascii="Symbol" w:hAnsi="Symbol" w:cs="Symbol"/>
        <w:sz w:val="24"/>
        <w:szCs w:val="24"/>
        <w:shd w:val="clear" w:color="auto" w:fill="FFFFFF"/>
        <w:lang w:val="bg-BG" w:eastAsia="zh-CN"/>
      </w:rPr>
    </w:lvl>
    <w:lvl w:ilvl="4">
      <w:start w:val="1"/>
      <w:numFmt w:val="bullet"/>
      <w:lvlText w:val="◦"/>
      <w:lvlJc w:val="left"/>
      <w:pPr>
        <w:tabs>
          <w:tab w:val="num" w:pos="0"/>
        </w:tabs>
        <w:ind w:left="3030" w:hanging="360"/>
      </w:pPr>
      <w:rPr>
        <w:rFonts w:ascii="OpenSymbol" w:hAnsi="OpenSymbol" w:cs="OpenSymbol"/>
      </w:rPr>
    </w:lvl>
    <w:lvl w:ilvl="5">
      <w:start w:val="1"/>
      <w:numFmt w:val="bullet"/>
      <w:lvlText w:val="▪"/>
      <w:lvlJc w:val="left"/>
      <w:pPr>
        <w:tabs>
          <w:tab w:val="num" w:pos="0"/>
        </w:tabs>
        <w:ind w:left="3390" w:hanging="360"/>
      </w:pPr>
      <w:rPr>
        <w:rFonts w:ascii="OpenSymbol" w:hAnsi="OpenSymbol" w:cs="OpenSymbol"/>
      </w:rPr>
    </w:lvl>
    <w:lvl w:ilvl="6">
      <w:start w:val="1"/>
      <w:numFmt w:val="bullet"/>
      <w:lvlText w:val=""/>
      <w:lvlJc w:val="left"/>
      <w:pPr>
        <w:tabs>
          <w:tab w:val="num" w:pos="0"/>
        </w:tabs>
        <w:ind w:left="3750" w:hanging="360"/>
      </w:pPr>
      <w:rPr>
        <w:rFonts w:ascii="Symbol" w:hAnsi="Symbol" w:cs="Symbol"/>
        <w:sz w:val="24"/>
        <w:szCs w:val="24"/>
        <w:shd w:val="clear" w:color="auto" w:fill="FFFFFF"/>
        <w:lang w:val="bg-BG" w:eastAsia="zh-CN"/>
      </w:rPr>
    </w:lvl>
    <w:lvl w:ilvl="7">
      <w:start w:val="1"/>
      <w:numFmt w:val="bullet"/>
      <w:lvlText w:val="◦"/>
      <w:lvlJc w:val="left"/>
      <w:pPr>
        <w:tabs>
          <w:tab w:val="num" w:pos="0"/>
        </w:tabs>
        <w:ind w:left="4110" w:hanging="360"/>
      </w:pPr>
      <w:rPr>
        <w:rFonts w:ascii="OpenSymbol" w:hAnsi="OpenSymbol" w:cs="OpenSymbol"/>
      </w:rPr>
    </w:lvl>
    <w:lvl w:ilvl="8">
      <w:start w:val="1"/>
      <w:numFmt w:val="bullet"/>
      <w:lvlText w:val="▪"/>
      <w:lvlJc w:val="left"/>
      <w:pPr>
        <w:tabs>
          <w:tab w:val="num" w:pos="0"/>
        </w:tabs>
        <w:ind w:left="4470" w:hanging="360"/>
      </w:pPr>
      <w:rPr>
        <w:rFonts w:ascii="OpenSymbol" w:hAnsi="OpenSymbol" w:cs="OpenSymbol"/>
      </w:rPr>
    </w:lvl>
  </w:abstractNum>
  <w:abstractNum w:abstractNumId="4">
    <w:nsid w:val="00000011"/>
    <w:multiLevelType w:val="multilevel"/>
    <w:tmpl w:val="EFB45256"/>
    <w:lvl w:ilvl="0">
      <w:start w:val="1"/>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7BC7802"/>
    <w:multiLevelType w:val="hybridMultilevel"/>
    <w:tmpl w:val="BA84FB36"/>
    <w:lvl w:ilvl="0" w:tplc="E500BFDA">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9">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10">
    <w:nsid w:val="11CE4414"/>
    <w:multiLevelType w:val="multilevel"/>
    <w:tmpl w:val="19DEB3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1D3649C8"/>
    <w:multiLevelType w:val="hybridMultilevel"/>
    <w:tmpl w:val="9306DA3E"/>
    <w:lvl w:ilvl="0" w:tplc="8198307C">
      <w:start w:val="2"/>
      <w:numFmt w:val="bullet"/>
      <w:lvlText w:val="-"/>
      <w:lvlJc w:val="left"/>
      <w:pPr>
        <w:ind w:left="786" w:hanging="360"/>
      </w:pPr>
      <w:rPr>
        <w:rFonts w:ascii="Tahoma" w:eastAsia="Times New Roman" w:hAnsi="Tahoma" w:cs="Tahom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26CB7023"/>
    <w:multiLevelType w:val="hybridMultilevel"/>
    <w:tmpl w:val="AB58DF20"/>
    <w:lvl w:ilvl="0" w:tplc="588EC504">
      <w:start w:val="2"/>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8">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ED1487E"/>
    <w:multiLevelType w:val="multilevel"/>
    <w:tmpl w:val="4366102A"/>
    <w:lvl w:ilvl="0">
      <w:start w:val="5"/>
      <w:numFmt w:val="decimal"/>
      <w:lvlText w:val="%1."/>
      <w:lvlJc w:val="left"/>
      <w:pPr>
        <w:ind w:left="900" w:hanging="360"/>
      </w:pPr>
      <w:rPr>
        <w:rFonts w:hint="default"/>
      </w:rPr>
    </w:lvl>
    <w:lvl w:ilvl="1">
      <w:start w:val="2"/>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89E3445"/>
    <w:multiLevelType w:val="hybridMultilevel"/>
    <w:tmpl w:val="8A0A1EF2"/>
    <w:lvl w:ilvl="0" w:tplc="10D6319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C6A6488"/>
    <w:multiLevelType w:val="hybridMultilevel"/>
    <w:tmpl w:val="26A6F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27">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9">
    <w:nsid w:val="54255796"/>
    <w:multiLevelType w:val="multilevel"/>
    <w:tmpl w:val="BC92CFAE"/>
    <w:lvl w:ilvl="0">
      <w:start w:val="1"/>
      <w:numFmt w:val="decimal"/>
      <w:lvlText w:val="%1"/>
      <w:lvlJc w:val="left"/>
      <w:pPr>
        <w:ind w:left="480" w:hanging="480"/>
      </w:pPr>
      <w:rPr>
        <w:rFonts w:hint="default"/>
        <w:b w:val="0"/>
        <w:i w:val="0"/>
        <w:color w:val="000000"/>
      </w:rPr>
    </w:lvl>
    <w:lvl w:ilvl="1">
      <w:start w:val="1"/>
      <w:numFmt w:val="decimal"/>
      <w:lvlText w:val="%1.%2"/>
      <w:lvlJc w:val="left"/>
      <w:pPr>
        <w:ind w:left="480" w:hanging="48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4">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98023DA"/>
    <w:multiLevelType w:val="singleLevel"/>
    <w:tmpl w:val="573CF110"/>
    <w:lvl w:ilvl="0">
      <w:start w:val="1"/>
      <w:numFmt w:val="decimal"/>
      <w:lvlText w:val="%1."/>
      <w:lvlJc w:val="left"/>
      <w:pPr>
        <w:tabs>
          <w:tab w:val="num" w:pos="450"/>
        </w:tabs>
        <w:ind w:left="450" w:hanging="450"/>
      </w:pPr>
      <w:rPr>
        <w:b/>
      </w:rPr>
    </w:lvl>
  </w:abstractNum>
  <w:abstractNum w:abstractNumId="37">
    <w:nsid w:val="69E36E0C"/>
    <w:multiLevelType w:val="multilevel"/>
    <w:tmpl w:val="F29257C4"/>
    <w:lvl w:ilvl="0">
      <w:start w:val="2"/>
      <w:numFmt w:val="decimal"/>
      <w:lvlText w:val="%1."/>
      <w:lvlJc w:val="left"/>
      <w:pPr>
        <w:ind w:left="540" w:hanging="360"/>
      </w:pPr>
      <w:rPr>
        <w:rFonts w:hint="default"/>
        <w:b/>
        <w:u w:val="none"/>
      </w:rPr>
    </w:lvl>
    <w:lvl w:ilvl="1">
      <w:start w:val="1"/>
      <w:numFmt w:val="decimal"/>
      <w:lvlText w:val="%1.%2."/>
      <w:lvlJc w:val="left"/>
      <w:pPr>
        <w:ind w:left="1425" w:hanging="360"/>
      </w:pPr>
      <w:rPr>
        <w:rFonts w:hint="default"/>
        <w:b w:val="0"/>
        <w:u w:val="single"/>
      </w:rPr>
    </w:lvl>
    <w:lvl w:ilvl="2">
      <w:start w:val="1"/>
      <w:numFmt w:val="decimal"/>
      <w:lvlText w:val="%1.%2.%3."/>
      <w:lvlJc w:val="left"/>
      <w:pPr>
        <w:ind w:left="2850" w:hanging="720"/>
      </w:pPr>
      <w:rPr>
        <w:rFonts w:hint="default"/>
        <w:b w:val="0"/>
        <w:u w:val="single"/>
      </w:rPr>
    </w:lvl>
    <w:lvl w:ilvl="3">
      <w:start w:val="1"/>
      <w:numFmt w:val="decimal"/>
      <w:lvlText w:val="%1.%2.%3.%4."/>
      <w:lvlJc w:val="left"/>
      <w:pPr>
        <w:ind w:left="3915" w:hanging="720"/>
      </w:pPr>
      <w:rPr>
        <w:rFonts w:hint="default"/>
        <w:b w:val="0"/>
        <w:u w:val="single"/>
      </w:rPr>
    </w:lvl>
    <w:lvl w:ilvl="4">
      <w:start w:val="1"/>
      <w:numFmt w:val="decimal"/>
      <w:lvlText w:val="%1.%2.%3.%4.%5."/>
      <w:lvlJc w:val="left"/>
      <w:pPr>
        <w:ind w:left="5340" w:hanging="1080"/>
      </w:pPr>
      <w:rPr>
        <w:rFonts w:hint="default"/>
        <w:b w:val="0"/>
        <w:u w:val="single"/>
      </w:rPr>
    </w:lvl>
    <w:lvl w:ilvl="5">
      <w:start w:val="1"/>
      <w:numFmt w:val="decimal"/>
      <w:lvlText w:val="%1.%2.%3.%4.%5.%6."/>
      <w:lvlJc w:val="left"/>
      <w:pPr>
        <w:ind w:left="6405" w:hanging="1080"/>
      </w:pPr>
      <w:rPr>
        <w:rFonts w:hint="default"/>
        <w:b w:val="0"/>
        <w:u w:val="single"/>
      </w:rPr>
    </w:lvl>
    <w:lvl w:ilvl="6">
      <w:start w:val="1"/>
      <w:numFmt w:val="decimal"/>
      <w:lvlText w:val="%1.%2.%3.%4.%5.%6.%7."/>
      <w:lvlJc w:val="left"/>
      <w:pPr>
        <w:ind w:left="7830" w:hanging="1440"/>
      </w:pPr>
      <w:rPr>
        <w:rFonts w:hint="default"/>
        <w:b w:val="0"/>
        <w:u w:val="single"/>
      </w:rPr>
    </w:lvl>
    <w:lvl w:ilvl="7">
      <w:start w:val="1"/>
      <w:numFmt w:val="decimal"/>
      <w:lvlText w:val="%1.%2.%3.%4.%5.%6.%7.%8."/>
      <w:lvlJc w:val="left"/>
      <w:pPr>
        <w:ind w:left="8895" w:hanging="1440"/>
      </w:pPr>
      <w:rPr>
        <w:rFonts w:hint="default"/>
        <w:b w:val="0"/>
        <w:u w:val="single"/>
      </w:rPr>
    </w:lvl>
    <w:lvl w:ilvl="8">
      <w:start w:val="1"/>
      <w:numFmt w:val="decimal"/>
      <w:lvlText w:val="%1.%2.%3.%4.%5.%6.%7.%8.%9."/>
      <w:lvlJc w:val="left"/>
      <w:pPr>
        <w:ind w:left="10320" w:hanging="1800"/>
      </w:pPr>
      <w:rPr>
        <w:rFonts w:hint="default"/>
        <w:b w:val="0"/>
        <w:u w:val="single"/>
      </w:rPr>
    </w:lvl>
  </w:abstractNum>
  <w:abstractNum w:abstractNumId="38">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9EC3FF4"/>
    <w:multiLevelType w:val="multilevel"/>
    <w:tmpl w:val="E150639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0">
    <w:nsid w:val="7203207A"/>
    <w:multiLevelType w:val="hybridMultilevel"/>
    <w:tmpl w:val="3BAEF9CE"/>
    <w:lvl w:ilvl="0" w:tplc="017E8268">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4"/>
  </w:num>
  <w:num w:numId="3">
    <w:abstractNumId w:val="2"/>
  </w:num>
  <w:num w:numId="4">
    <w:abstractNumId w:val="1"/>
    <w:lvlOverride w:ilvl="0">
      <w:startOverride w:val="1"/>
    </w:lvlOverride>
  </w:num>
  <w:num w:numId="5">
    <w:abstractNumId w:val="0"/>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2"/>
    <w:lvlOverride w:ilvl="0">
      <w:startOverride w:val="1"/>
    </w:lvlOverride>
  </w:num>
  <w:num w:numId="12">
    <w:abstractNumId w:val="25"/>
    <w:lvlOverride w:ilvl="0">
      <w:startOverride w:val="1"/>
    </w:lvlOverride>
  </w:num>
  <w:num w:numId="13">
    <w:abstractNumId w:val="14"/>
  </w:num>
  <w:num w:numId="14">
    <w:abstractNumId w:val="29"/>
  </w:num>
  <w:num w:numId="15">
    <w:abstractNumId w:val="39"/>
  </w:num>
  <w:num w:numId="16">
    <w:abstractNumId w:val="37"/>
  </w:num>
  <w:num w:numId="17">
    <w:abstractNumId w:val="10"/>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9"/>
  </w:num>
  <w:num w:numId="22">
    <w:abstractNumId w:val="7"/>
  </w:num>
  <w:num w:numId="23">
    <w:abstractNumId w:val="36"/>
    <w:lvlOverride w:ilvl="0">
      <w:startOverride w:val="1"/>
    </w:lvlOverride>
  </w:num>
  <w:num w:numId="24">
    <w:abstractNumId w:val="3"/>
  </w:num>
  <w:num w:numId="25">
    <w:abstractNumId w:val="23"/>
  </w:num>
  <w:num w:numId="26">
    <w:abstractNumId w:val="17"/>
  </w:num>
  <w:num w:numId="27">
    <w:abstractNumId w:val="4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1"/>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1"/>
  </w:num>
  <w:num w:numId="38">
    <w:abstractNumId w:val="5"/>
  </w:num>
  <w:num w:numId="39">
    <w:abstractNumId w:val="13"/>
  </w:num>
  <w:num w:numId="40">
    <w:abstractNumId w:val="22"/>
  </w:num>
  <w:num w:numId="41">
    <w:abstractNumId w:val="27"/>
  </w:num>
  <w:num w:numId="42">
    <w:abstractNumId w:val="18"/>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63A10"/>
    <w:rsid w:val="00011236"/>
    <w:rsid w:val="00015220"/>
    <w:rsid w:val="00024A56"/>
    <w:rsid w:val="00032895"/>
    <w:rsid w:val="00042847"/>
    <w:rsid w:val="00065AA3"/>
    <w:rsid w:val="00074E74"/>
    <w:rsid w:val="00077C24"/>
    <w:rsid w:val="00080FB4"/>
    <w:rsid w:val="00084002"/>
    <w:rsid w:val="000900A3"/>
    <w:rsid w:val="000910F8"/>
    <w:rsid w:val="00093CB5"/>
    <w:rsid w:val="000E2A7E"/>
    <w:rsid w:val="000F3F57"/>
    <w:rsid w:val="00102C96"/>
    <w:rsid w:val="00137B98"/>
    <w:rsid w:val="00155848"/>
    <w:rsid w:val="00171483"/>
    <w:rsid w:val="001863BC"/>
    <w:rsid w:val="001A0D78"/>
    <w:rsid w:val="001B26AE"/>
    <w:rsid w:val="001D45DD"/>
    <w:rsid w:val="001F635C"/>
    <w:rsid w:val="00204E03"/>
    <w:rsid w:val="002346D6"/>
    <w:rsid w:val="002647DB"/>
    <w:rsid w:val="00266667"/>
    <w:rsid w:val="00271923"/>
    <w:rsid w:val="00285E1E"/>
    <w:rsid w:val="002B238B"/>
    <w:rsid w:val="002B7EF1"/>
    <w:rsid w:val="002D2512"/>
    <w:rsid w:val="002E4E3C"/>
    <w:rsid w:val="002E5F6D"/>
    <w:rsid w:val="002F7322"/>
    <w:rsid w:val="002F795A"/>
    <w:rsid w:val="00302777"/>
    <w:rsid w:val="0031006A"/>
    <w:rsid w:val="00312B98"/>
    <w:rsid w:val="003155E7"/>
    <w:rsid w:val="0032035C"/>
    <w:rsid w:val="0033126F"/>
    <w:rsid w:val="00347F10"/>
    <w:rsid w:val="003673DB"/>
    <w:rsid w:val="003743CB"/>
    <w:rsid w:val="00376A50"/>
    <w:rsid w:val="00384D2B"/>
    <w:rsid w:val="003851E7"/>
    <w:rsid w:val="0039319B"/>
    <w:rsid w:val="00395AFB"/>
    <w:rsid w:val="003E03A8"/>
    <w:rsid w:val="003F338C"/>
    <w:rsid w:val="003F555D"/>
    <w:rsid w:val="003F5E5C"/>
    <w:rsid w:val="00403F08"/>
    <w:rsid w:val="004107DD"/>
    <w:rsid w:val="00411B35"/>
    <w:rsid w:val="004151D8"/>
    <w:rsid w:val="00426073"/>
    <w:rsid w:val="00430C71"/>
    <w:rsid w:val="00446B9C"/>
    <w:rsid w:val="00447FDA"/>
    <w:rsid w:val="00457169"/>
    <w:rsid w:val="00476C5A"/>
    <w:rsid w:val="00482D7C"/>
    <w:rsid w:val="00483865"/>
    <w:rsid w:val="00492992"/>
    <w:rsid w:val="004A06BB"/>
    <w:rsid w:val="004A2263"/>
    <w:rsid w:val="004B4353"/>
    <w:rsid w:val="004B482D"/>
    <w:rsid w:val="004D1CD0"/>
    <w:rsid w:val="004D7708"/>
    <w:rsid w:val="004E1B2D"/>
    <w:rsid w:val="004F196F"/>
    <w:rsid w:val="005037AF"/>
    <w:rsid w:val="00531DF2"/>
    <w:rsid w:val="00545B95"/>
    <w:rsid w:val="00552391"/>
    <w:rsid w:val="00563A10"/>
    <w:rsid w:val="005752E0"/>
    <w:rsid w:val="00575BF1"/>
    <w:rsid w:val="0057730D"/>
    <w:rsid w:val="00584F04"/>
    <w:rsid w:val="00594DAC"/>
    <w:rsid w:val="005A1614"/>
    <w:rsid w:val="005E361A"/>
    <w:rsid w:val="005E5515"/>
    <w:rsid w:val="005F2F10"/>
    <w:rsid w:val="005F331D"/>
    <w:rsid w:val="005F5163"/>
    <w:rsid w:val="005F6CCF"/>
    <w:rsid w:val="006073BD"/>
    <w:rsid w:val="00613121"/>
    <w:rsid w:val="00615461"/>
    <w:rsid w:val="00617DED"/>
    <w:rsid w:val="00621D1D"/>
    <w:rsid w:val="0062412C"/>
    <w:rsid w:val="00625B9A"/>
    <w:rsid w:val="0066000B"/>
    <w:rsid w:val="00663EAD"/>
    <w:rsid w:val="00683DEB"/>
    <w:rsid w:val="00686119"/>
    <w:rsid w:val="00693FAA"/>
    <w:rsid w:val="006A4697"/>
    <w:rsid w:val="006A5D87"/>
    <w:rsid w:val="006A5F9A"/>
    <w:rsid w:val="006C35C8"/>
    <w:rsid w:val="006D3071"/>
    <w:rsid w:val="006D4910"/>
    <w:rsid w:val="006E36A1"/>
    <w:rsid w:val="00701D12"/>
    <w:rsid w:val="00704CC1"/>
    <w:rsid w:val="007271AF"/>
    <w:rsid w:val="007412F5"/>
    <w:rsid w:val="00791F8D"/>
    <w:rsid w:val="007B576B"/>
    <w:rsid w:val="007B77C4"/>
    <w:rsid w:val="007D798D"/>
    <w:rsid w:val="007E3495"/>
    <w:rsid w:val="008175FD"/>
    <w:rsid w:val="00850EF6"/>
    <w:rsid w:val="008541C0"/>
    <w:rsid w:val="00855C0A"/>
    <w:rsid w:val="0085684E"/>
    <w:rsid w:val="00897333"/>
    <w:rsid w:val="008C5195"/>
    <w:rsid w:val="008C5A38"/>
    <w:rsid w:val="008D7728"/>
    <w:rsid w:val="008E186C"/>
    <w:rsid w:val="008E27EB"/>
    <w:rsid w:val="008F4780"/>
    <w:rsid w:val="00916710"/>
    <w:rsid w:val="00926FC8"/>
    <w:rsid w:val="0093156E"/>
    <w:rsid w:val="00931A0E"/>
    <w:rsid w:val="0093271C"/>
    <w:rsid w:val="009339F3"/>
    <w:rsid w:val="00940DC7"/>
    <w:rsid w:val="009456F7"/>
    <w:rsid w:val="00957875"/>
    <w:rsid w:val="009729DA"/>
    <w:rsid w:val="00980A8F"/>
    <w:rsid w:val="009B6B73"/>
    <w:rsid w:val="009C1C4E"/>
    <w:rsid w:val="009C3041"/>
    <w:rsid w:val="009F0065"/>
    <w:rsid w:val="00A15491"/>
    <w:rsid w:val="00A218B4"/>
    <w:rsid w:val="00A22A0C"/>
    <w:rsid w:val="00A25084"/>
    <w:rsid w:val="00A6339A"/>
    <w:rsid w:val="00A63ACD"/>
    <w:rsid w:val="00A6716D"/>
    <w:rsid w:val="00A92F01"/>
    <w:rsid w:val="00A97164"/>
    <w:rsid w:val="00AC5CAB"/>
    <w:rsid w:val="00AE0AFB"/>
    <w:rsid w:val="00AF2FFC"/>
    <w:rsid w:val="00B02703"/>
    <w:rsid w:val="00B06515"/>
    <w:rsid w:val="00B420DA"/>
    <w:rsid w:val="00B53158"/>
    <w:rsid w:val="00B7607E"/>
    <w:rsid w:val="00B77A19"/>
    <w:rsid w:val="00B849C7"/>
    <w:rsid w:val="00B937ED"/>
    <w:rsid w:val="00BB6865"/>
    <w:rsid w:val="00BC4AD9"/>
    <w:rsid w:val="00C06D6C"/>
    <w:rsid w:val="00C67B03"/>
    <w:rsid w:val="00CC18A7"/>
    <w:rsid w:val="00CC282C"/>
    <w:rsid w:val="00CC7F79"/>
    <w:rsid w:val="00CE48D8"/>
    <w:rsid w:val="00D078B4"/>
    <w:rsid w:val="00D15E57"/>
    <w:rsid w:val="00D353F9"/>
    <w:rsid w:val="00D55B79"/>
    <w:rsid w:val="00D8171F"/>
    <w:rsid w:val="00D8529D"/>
    <w:rsid w:val="00DA7C9D"/>
    <w:rsid w:val="00DB2052"/>
    <w:rsid w:val="00DB4DCF"/>
    <w:rsid w:val="00DE053C"/>
    <w:rsid w:val="00DE11E7"/>
    <w:rsid w:val="00DE3536"/>
    <w:rsid w:val="00E03C62"/>
    <w:rsid w:val="00E24FEC"/>
    <w:rsid w:val="00E30648"/>
    <w:rsid w:val="00E33164"/>
    <w:rsid w:val="00E4582F"/>
    <w:rsid w:val="00F01F09"/>
    <w:rsid w:val="00F024B8"/>
    <w:rsid w:val="00F0501B"/>
    <w:rsid w:val="00F1584E"/>
    <w:rsid w:val="00F24BD3"/>
    <w:rsid w:val="00F4670F"/>
    <w:rsid w:val="00F56FA5"/>
    <w:rsid w:val="00F61860"/>
    <w:rsid w:val="00F8050E"/>
    <w:rsid w:val="00F827CB"/>
    <w:rsid w:val="00FA733E"/>
    <w:rsid w:val="00FB18FB"/>
    <w:rsid w:val="00FB6A6A"/>
    <w:rsid w:val="00FC04E6"/>
    <w:rsid w:val="00FE3EDC"/>
    <w:rsid w:val="00FF1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A10"/>
    <w:pPr>
      <w:widowControl w:val="0"/>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uiPriority w:val="9"/>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uiPriority w:val="9"/>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3A10"/>
    <w:rPr>
      <w:rFonts w:ascii="Cambria" w:eastAsia="Times New Roman" w:hAnsi="Cambria" w:cs="Times New Roman"/>
      <w:b/>
      <w:bCs/>
      <w:kern w:val="32"/>
      <w:sz w:val="32"/>
      <w:szCs w:val="32"/>
      <w:lang w:val="bg-BG" w:eastAsia="bg-BG"/>
    </w:rPr>
  </w:style>
  <w:style w:type="character" w:customStyle="1" w:styleId="Heading2Char">
    <w:name w:val="Heading 2 Char"/>
    <w:link w:val="Heading2"/>
    <w:uiPriority w:val="9"/>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rsid w:val="00563A10"/>
    <w:rPr>
      <w:color w:val="0066CC"/>
      <w:u w:val="single"/>
    </w:rPr>
  </w:style>
  <w:style w:type="character" w:customStyle="1" w:styleId="3Exact">
    <w:name w:val="Основен текст (3) Exact"/>
    <w:rsid w:val="00563A10"/>
    <w:rPr>
      <w:rFonts w:ascii="Times New Roman" w:eastAsia="Times New Roman" w:hAnsi="Times New Roman" w:cs="Times New Roman"/>
      <w:b/>
      <w:bCs/>
      <w:i w:val="0"/>
      <w:iCs w:val="0"/>
      <w:smallCaps w:val="0"/>
      <w:u w:val="none"/>
    </w:rPr>
  </w:style>
  <w:style w:type="character" w:customStyle="1" w:styleId="2Exact">
    <w:name w:val="Заглавие #2 Exact"/>
    <w:rsid w:val="00563A10"/>
    <w:rPr>
      <w:rFonts w:ascii="Times New Roman" w:eastAsia="Times New Roman" w:hAnsi="Times New Roman" w:cs="Times New Roman"/>
      <w:b/>
      <w:bCs/>
      <w:i w:val="0"/>
      <w:iCs w:val="0"/>
      <w:smallCaps w:val="0"/>
      <w:u w:val="none"/>
    </w:rPr>
  </w:style>
  <w:style w:type="character" w:customStyle="1" w:styleId="3">
    <w:name w:val="Основен текст (3)_"/>
    <w:link w:val="31"/>
    <w:rsid w:val="00563A10"/>
    <w:rPr>
      <w:rFonts w:ascii="Times New Roman" w:eastAsia="Times New Roman" w:hAnsi="Times New Roman" w:cs="Times New Roman"/>
      <w:b/>
      <w:bCs/>
      <w:shd w:val="clear" w:color="auto" w:fill="FFFFFF"/>
    </w:rPr>
  </w:style>
  <w:style w:type="character" w:customStyle="1" w:styleId="4">
    <w:name w:val="Основен текст (4)_"/>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rsid w:val="00563A10"/>
    <w:rPr>
      <w:rFonts w:ascii="Times New Roman" w:eastAsia="Times New Roman" w:hAnsi="Times New Roman" w:cs="Times New Roman"/>
      <w:i w:val="0"/>
      <w:iCs w:val="0"/>
      <w:color w:val="000000"/>
      <w:spacing w:val="0"/>
      <w:w w:val="100"/>
      <w:position w:val="0"/>
      <w:sz w:val="24"/>
      <w:szCs w:val="24"/>
      <w:shd w:val="clear" w:color="auto" w:fill="FFFFFF"/>
      <w:lang w:val="en-US" w:eastAsia="en-US" w:bidi="en-US"/>
    </w:rPr>
  </w:style>
  <w:style w:type="character" w:customStyle="1" w:styleId="2">
    <w:name w:val="Основен текст (2)_"/>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link w:val="210"/>
    <w:rsid w:val="00563A10"/>
    <w:rPr>
      <w:rFonts w:ascii="Times New Roman" w:eastAsia="Times New Roman" w:hAnsi="Times New Roman" w:cs="Times New Roman"/>
      <w:b/>
      <w:bCs/>
      <w:shd w:val="clear" w:color="auto" w:fill="FFFFFF"/>
    </w:rPr>
  </w:style>
  <w:style w:type="character" w:customStyle="1" w:styleId="23">
    <w:name w:val="Заглавие #2"/>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5">
    <w:name w:val="Основен текст (2) + Курсив"/>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rsid w:val="00563A10"/>
    <w:rPr>
      <w:rFonts w:ascii="Times New Roman" w:eastAsia="Times New Roman" w:hAnsi="Times New Roman" w:cs="Times New Roman"/>
      <w:i w:val="0"/>
      <w:iCs w:val="0"/>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6">
    <w:name w:val="Основен текст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1">
    <w:name w:val="Заглавие #1_"/>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32">
    <w:name w:val="Основен текст (3)"/>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rsid w:val="00563A10"/>
    <w:rPr>
      <w:rFonts w:ascii="Times New Roman" w:eastAsia="Times New Roman" w:hAnsi="Times New Roman" w:cs="Times New Roman"/>
      <w:b w:val="0"/>
      <w:bCs w:val="0"/>
      <w:smallCaps/>
      <w:color w:val="000000"/>
      <w:spacing w:val="0"/>
      <w:w w:val="100"/>
      <w:position w:val="0"/>
      <w:sz w:val="22"/>
      <w:szCs w:val="22"/>
      <w:shd w:val="clear" w:color="auto" w:fill="FFFFFF"/>
      <w:lang w:val="bg-BG" w:eastAsia="bg-BG" w:bidi="bg-BG"/>
    </w:rPr>
  </w:style>
  <w:style w:type="character" w:customStyle="1" w:styleId="220">
    <w:name w:val="Заглавие #2 (2)_"/>
    <w:link w:val="221"/>
    <w:rsid w:val="00563A10"/>
    <w:rPr>
      <w:rFonts w:ascii="Times New Roman" w:eastAsia="Times New Roman" w:hAnsi="Times New Roman" w:cs="Times New Roman"/>
      <w:shd w:val="clear" w:color="auto" w:fill="FFFFFF"/>
    </w:rPr>
  </w:style>
  <w:style w:type="character" w:customStyle="1" w:styleId="222">
    <w:name w:val="Заглавие #2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rsid w:val="00563A10"/>
    <w:rPr>
      <w:rFonts w:ascii="Corbel" w:eastAsia="Corbel" w:hAnsi="Corbel" w:cs="Corbel"/>
      <w:i w:val="0"/>
      <w:iCs w:val="0"/>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0"/>
      <w:szCs w:val="20"/>
      <w:lang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0"/>
      <w:szCs w:val="20"/>
      <w:lang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0"/>
      <w:szCs w:val="20"/>
      <w:lang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0"/>
      <w:szCs w:val="20"/>
      <w:lang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0"/>
      <w:szCs w:val="20"/>
      <w:lang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0"/>
      <w:szCs w:val="20"/>
      <w:lang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0"/>
      <w:szCs w:val="20"/>
      <w:lang w:bidi="ar-SA"/>
    </w:rPr>
  </w:style>
  <w:style w:type="paragraph" w:styleId="Header">
    <w:name w:val="header"/>
    <w:aliases w:val="Intestazione.int.intestazione,Intestazione.int"/>
    <w:basedOn w:val="Normal"/>
    <w:link w:val="HeaderChar"/>
    <w:uiPriority w:val="99"/>
    <w:rsid w:val="00563A10"/>
    <w:pPr>
      <w:tabs>
        <w:tab w:val="center" w:pos="4536"/>
        <w:tab w:val="right" w:pos="9072"/>
      </w:tabs>
    </w:pPr>
  </w:style>
  <w:style w:type="character" w:customStyle="1" w:styleId="HeaderChar">
    <w:name w:val="Header Char"/>
    <w:aliases w:val="Intestazione.int.intestazione Char,Intestazione.int Char"/>
    <w:link w:val="Header"/>
    <w:uiPriority w:val="99"/>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uiPriority w:val="99"/>
    <w:semiHidden/>
    <w:unhideWhenUsed/>
    <w:rsid w:val="00563A10"/>
    <w:rPr>
      <w:rFonts w:ascii="Segoe UI" w:hAnsi="Segoe UI" w:cs="Segoe UI"/>
      <w:sz w:val="18"/>
      <w:szCs w:val="18"/>
    </w:rPr>
  </w:style>
  <w:style w:type="character" w:customStyle="1" w:styleId="BalloonTextChar">
    <w:name w:val="Balloon Text Char"/>
    <w:link w:val="BalloonText"/>
    <w:uiPriority w:val="99"/>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rsid w:val="00563A10"/>
    <w:rPr>
      <w:i w:val="0"/>
      <w:iCs w:val="0"/>
      <w:color w:val="0000FF"/>
      <w:u w:val="single"/>
    </w:rPr>
  </w:style>
  <w:style w:type="character" w:styleId="CommentReference">
    <w:name w:val="annotation reference"/>
    <w:uiPriority w:val="99"/>
    <w:semiHidden/>
    <w:unhideWhenUsed/>
    <w:rsid w:val="00563A10"/>
    <w:rPr>
      <w:sz w:val="16"/>
      <w:szCs w:val="16"/>
    </w:rPr>
  </w:style>
  <w:style w:type="paragraph" w:styleId="CommentText">
    <w:name w:val="annotation text"/>
    <w:basedOn w:val="Normal"/>
    <w:link w:val="CommentTextChar"/>
    <w:uiPriority w:val="99"/>
    <w:unhideWhenUsed/>
    <w:rsid w:val="00563A10"/>
    <w:rPr>
      <w:sz w:val="20"/>
      <w:szCs w:val="20"/>
    </w:rPr>
  </w:style>
  <w:style w:type="character" w:customStyle="1" w:styleId="CommentTextChar">
    <w:name w:val="Comment Text Char"/>
    <w:link w:val="CommentText"/>
    <w:uiPriority w:val="99"/>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uiPriority w:val="99"/>
    <w:semiHidden/>
    <w:unhideWhenUsed/>
    <w:rsid w:val="00563A10"/>
    <w:rPr>
      <w:b/>
      <w:bCs/>
    </w:rPr>
  </w:style>
  <w:style w:type="character" w:customStyle="1" w:styleId="CommentSubjectChar">
    <w:name w:val="Comment Subject Char"/>
    <w:link w:val="CommentSubject"/>
    <w:uiPriority w:val="99"/>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0"/>
      <w:szCs w:val="20"/>
      <w:lang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3"/>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5"/>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imes New Roman"/>
      <w:color w:val="auto"/>
      <w:sz w:val="16"/>
      <w:szCs w:val="16"/>
      <w:lang w:bidi="ar-SA"/>
    </w:rPr>
  </w:style>
  <w:style w:type="character" w:customStyle="1" w:styleId="DocumentMapChar1">
    <w:name w:val="Document Map Char1"/>
    <w:aliases w:val="Char1 Char1"/>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uiPriority w:val="1"/>
    <w:locked/>
    <w:rsid w:val="00563A10"/>
    <w:rPr>
      <w:rFonts w:ascii="Courier New" w:hAnsi="Courier New" w:cs="Courier New"/>
      <w:sz w:val="22"/>
      <w:szCs w:val="22"/>
      <w:lang w:val="en-US" w:eastAsia="en-US" w:bidi="ar-SA"/>
    </w:rPr>
  </w:style>
  <w:style w:type="paragraph" w:styleId="NoSpacing">
    <w:name w:val="No Spacing"/>
    <w:link w:val="NoSpacingChar"/>
    <w:uiPriority w:val="1"/>
    <w:qFormat/>
    <w:rsid w:val="00563A10"/>
    <w:rPr>
      <w:rFonts w:ascii="Courier New" w:hAnsi="Courier New" w:cs="Courier New"/>
      <w:sz w:val="22"/>
      <w:szCs w:val="22"/>
    </w:rPr>
  </w:style>
  <w:style w:type="paragraph" w:styleId="Revision">
    <w:name w:val="Revision"/>
    <w:semiHidden/>
    <w:rsid w:val="00563A10"/>
    <w:rPr>
      <w:rFonts w:ascii="Times New Roman" w:eastAsia="Times New Roman" w:hAnsi="Times New Roman"/>
      <w:sz w:val="24"/>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pPr>
    <w:rPr>
      <w:rFonts w:ascii="Times New Roman" w:eastAsia="Times New Roman" w:hAnsi="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jc w:val="right"/>
    </w:pPr>
    <w:rPr>
      <w:rFonts w:ascii="Arial" w:eastAsia="Times New Roman" w:hAnsi="Arial"/>
      <w:sz w:val="24"/>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6"/>
      </w:numPr>
      <w:autoSpaceDE w:val="0"/>
      <w:autoSpaceDN w:val="0"/>
      <w:adjustRightInd w:val="0"/>
      <w:spacing w:after="400"/>
      <w:ind w:right="140"/>
      <w:jc w:val="both"/>
    </w:pPr>
    <w:rPr>
      <w:rFonts w:ascii="Verdana" w:eastAsia="Times New Roman" w:hAnsi="Verdana" w:cs="Times New Roman"/>
      <w:color w:val="auto"/>
      <w:sz w:val="20"/>
      <w:szCs w:val="20"/>
      <w:lang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7"/>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8"/>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pPr>
    <w:rPr>
      <w:rFonts w:ascii="Arial" w:eastAsia="Times New Roman" w:hAnsi="Arial"/>
      <w:sz w:val="24"/>
      <w:lang w:val="bg-BG"/>
    </w:rPr>
  </w:style>
  <w:style w:type="paragraph" w:customStyle="1" w:styleId="Style9">
    <w:name w:val="Style9"/>
    <w:basedOn w:val="Normal"/>
    <w:rsid w:val="00563A10"/>
    <w:pPr>
      <w:widowControl/>
      <w:numPr>
        <w:numId w:val="9"/>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rsid w:val="00563A10"/>
    <w:pPr>
      <w:numPr>
        <w:numId w:val="10"/>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Calibri" w:hAnsi="Verdana" w:cs="Times New Roman"/>
      <w:color w:val="auto"/>
      <w:spacing w:val="2"/>
      <w:sz w:val="18"/>
      <w:szCs w:val="18"/>
      <w:lang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Calibri" w:hAnsi="Verdana" w:cs="Times New Roman"/>
      <w:b/>
      <w:bCs/>
      <w:color w:val="auto"/>
      <w:spacing w:val="2"/>
      <w:sz w:val="18"/>
      <w:szCs w:val="18"/>
      <w:lang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3"/>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3"/>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3"/>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qFormat/>
    <w:rsid w:val="00563A10"/>
    <w:rPr>
      <w:rFonts w:cs="Times New Roman"/>
      <w:i/>
      <w:iCs/>
    </w:rPr>
  </w:style>
  <w:style w:type="character" w:customStyle="1" w:styleId="ListParagraphChar">
    <w:name w:val="List Paragraph Char"/>
    <w:link w:val="ListParagraph"/>
    <w:locked/>
    <w:rsid w:val="00563A10"/>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0910F8"/>
  </w:style>
  <w:style w:type="character" w:customStyle="1" w:styleId="Heading10">
    <w:name w:val="Heading #1_"/>
    <w:link w:val="Heading11"/>
    <w:rsid w:val="008C5A38"/>
    <w:rPr>
      <w:rFonts w:ascii="Verdana" w:eastAsia="Verdana" w:hAnsi="Verdana" w:cs="Verdana"/>
      <w:b/>
      <w:bCs/>
      <w:shd w:val="clear" w:color="auto" w:fill="FFFFFF"/>
    </w:rPr>
  </w:style>
  <w:style w:type="paragraph" w:customStyle="1" w:styleId="Heading11">
    <w:name w:val="Heading #11"/>
    <w:basedOn w:val="Normal"/>
    <w:link w:val="Heading10"/>
    <w:rsid w:val="008C5A38"/>
    <w:pPr>
      <w:shd w:val="clear" w:color="auto" w:fill="FFFFFF"/>
      <w:spacing w:before="480" w:after="120" w:line="242" w:lineRule="exact"/>
      <w:jc w:val="both"/>
      <w:outlineLvl w:val="0"/>
    </w:pPr>
    <w:rPr>
      <w:rFonts w:ascii="Verdana" w:eastAsia="Verdana" w:hAnsi="Verdana" w:cs="Times New Roman"/>
      <w:b/>
      <w:bCs/>
      <w:color w:val="auto"/>
      <w:sz w:val="20"/>
      <w:szCs w:val="20"/>
      <w:lang w:bidi="ar-SA"/>
    </w:rPr>
  </w:style>
  <w:style w:type="numbering" w:customStyle="1" w:styleId="NoList2">
    <w:name w:val="No List2"/>
    <w:next w:val="NoList"/>
    <w:uiPriority w:val="99"/>
    <w:semiHidden/>
    <w:unhideWhenUsed/>
    <w:rsid w:val="007412F5"/>
  </w:style>
  <w:style w:type="paragraph" w:customStyle="1" w:styleId="Heading110">
    <w:name w:val="Heading 11"/>
    <w:basedOn w:val="Normal"/>
    <w:next w:val="Normal"/>
    <w:uiPriority w:val="9"/>
    <w:qFormat/>
    <w:rsid w:val="007412F5"/>
    <w:pPr>
      <w:keepNext/>
      <w:keepLines/>
      <w:widowControl/>
      <w:spacing w:before="480"/>
      <w:jc w:val="both"/>
      <w:outlineLvl w:val="0"/>
    </w:pPr>
    <w:rPr>
      <w:rFonts w:ascii="Cambria" w:eastAsia="Times New Roman" w:hAnsi="Cambria" w:cs="Times New Roman"/>
      <w:b/>
      <w:bCs/>
      <w:color w:val="365F91"/>
      <w:sz w:val="28"/>
      <w:szCs w:val="28"/>
      <w:lang w:eastAsia="en-US" w:bidi="ar-SA"/>
    </w:rPr>
  </w:style>
  <w:style w:type="paragraph" w:customStyle="1" w:styleId="Heading21">
    <w:name w:val="Heading 21"/>
    <w:basedOn w:val="Normal"/>
    <w:next w:val="Normal"/>
    <w:autoRedefine/>
    <w:uiPriority w:val="9"/>
    <w:unhideWhenUsed/>
    <w:qFormat/>
    <w:rsid w:val="007412F5"/>
    <w:pPr>
      <w:keepNext/>
      <w:keepLines/>
      <w:widowControl/>
      <w:numPr>
        <w:numId w:val="41"/>
      </w:numPr>
      <w:tabs>
        <w:tab w:val="num" w:pos="360"/>
      </w:tabs>
      <w:spacing w:before="240" w:after="240"/>
      <w:ind w:left="0" w:hanging="720"/>
      <w:jc w:val="both"/>
      <w:outlineLvl w:val="1"/>
    </w:pPr>
    <w:rPr>
      <w:rFonts w:ascii="Times New Roman" w:eastAsia="Times New Roman" w:hAnsi="Times New Roman" w:cs="Times New Roman"/>
      <w:b/>
      <w:bCs/>
      <w:szCs w:val="26"/>
      <w:lang w:eastAsia="en-US" w:bidi="ar-SA"/>
    </w:rPr>
  </w:style>
  <w:style w:type="numbering" w:customStyle="1" w:styleId="NoList11">
    <w:name w:val="No List11"/>
    <w:next w:val="NoList"/>
    <w:uiPriority w:val="99"/>
    <w:semiHidden/>
    <w:unhideWhenUsed/>
    <w:rsid w:val="007412F5"/>
  </w:style>
  <w:style w:type="character" w:customStyle="1" w:styleId="Heading1Char1">
    <w:name w:val="Heading 1 Char1"/>
    <w:uiPriority w:val="9"/>
    <w:rsid w:val="007412F5"/>
    <w:rPr>
      <w:rFonts w:ascii="Cambria" w:eastAsia="Times New Roman" w:hAnsi="Cambria" w:cs="Times New Roman"/>
      <w:b/>
      <w:bCs/>
      <w:color w:val="365F91"/>
      <w:sz w:val="28"/>
      <w:szCs w:val="28"/>
    </w:rPr>
  </w:style>
  <w:style w:type="character" w:customStyle="1" w:styleId="Heading2Char1">
    <w:name w:val="Heading 2 Char1"/>
    <w:uiPriority w:val="9"/>
    <w:semiHidden/>
    <w:rsid w:val="007412F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A10"/>
    <w:pPr>
      <w:widowControl w:val="0"/>
    </w:pPr>
    <w:rPr>
      <w:rFonts w:ascii="Arial Unicode MS" w:eastAsia="Arial Unicode MS" w:hAnsi="Arial Unicode MS" w:cs="Arial Unicode MS"/>
      <w:color w:val="000000"/>
      <w:sz w:val="24"/>
      <w:szCs w:val="24"/>
      <w:lang w:val="bg-BG" w:eastAsia="bg-BG" w:bidi="bg-BG"/>
    </w:rPr>
  </w:style>
  <w:style w:type="paragraph" w:styleId="Heading1">
    <w:name w:val="heading 1"/>
    <w:basedOn w:val="Normal"/>
    <w:next w:val="Normal"/>
    <w:link w:val="Heading1Char"/>
    <w:uiPriority w:val="9"/>
    <w:qFormat/>
    <w:rsid w:val="00563A10"/>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Heading2">
    <w:name w:val="heading 2"/>
    <w:basedOn w:val="Normal"/>
    <w:next w:val="Normal"/>
    <w:link w:val="Heading2Char"/>
    <w:uiPriority w:val="9"/>
    <w:qFormat/>
    <w:rsid w:val="00563A10"/>
    <w:pPr>
      <w:keepNext/>
      <w:widowControl/>
      <w:spacing w:before="240" w:after="60"/>
      <w:outlineLvl w:val="1"/>
    </w:pPr>
    <w:rPr>
      <w:rFonts w:ascii="Arial" w:eastAsia="Times New Roman" w:hAnsi="Arial" w:cs="Times New Roman"/>
      <w:b/>
      <w:bCs/>
      <w:i/>
      <w:iCs/>
      <w:sz w:val="28"/>
      <w:szCs w:val="28"/>
      <w:u w:val="single"/>
      <w:lang w:val="en-AU" w:bidi="ar-SA"/>
    </w:rPr>
  </w:style>
  <w:style w:type="paragraph" w:styleId="Heading3">
    <w:name w:val="heading 3"/>
    <w:aliases w:val="Знак"/>
    <w:basedOn w:val="Normal"/>
    <w:next w:val="Normal"/>
    <w:link w:val="Heading3Char"/>
    <w:qFormat/>
    <w:rsid w:val="00563A10"/>
    <w:pPr>
      <w:keepNext/>
      <w:widowControl/>
      <w:jc w:val="center"/>
      <w:outlineLvl w:val="2"/>
    </w:pPr>
    <w:rPr>
      <w:rFonts w:ascii="Times New Roman" w:eastAsia="Times New Roman" w:hAnsi="Times New Roman" w:cs="Times New Roman"/>
      <w:b/>
      <w:color w:val="auto"/>
      <w:sz w:val="28"/>
      <w:szCs w:val="20"/>
      <w:lang w:bidi="ar-SA"/>
    </w:rPr>
  </w:style>
  <w:style w:type="paragraph" w:styleId="Heading4">
    <w:name w:val="heading 4"/>
    <w:basedOn w:val="Normal"/>
    <w:next w:val="Normal"/>
    <w:link w:val="Heading4Char"/>
    <w:qFormat/>
    <w:rsid w:val="00563A10"/>
    <w:pPr>
      <w:keepNext/>
      <w:widowControl/>
      <w:spacing w:before="240"/>
      <w:jc w:val="both"/>
      <w:outlineLvl w:val="3"/>
    </w:pPr>
    <w:rPr>
      <w:rFonts w:ascii="Times New Roman" w:eastAsia="Times New Roman" w:hAnsi="Times New Roman" w:cs="Times New Roman"/>
      <w:b/>
      <w:color w:val="auto"/>
      <w:szCs w:val="20"/>
      <w:lang w:bidi="ar-SA"/>
    </w:rPr>
  </w:style>
  <w:style w:type="paragraph" w:styleId="Heading5">
    <w:name w:val="heading 5"/>
    <w:basedOn w:val="Normal"/>
    <w:next w:val="Normal"/>
    <w:link w:val="Heading5Char"/>
    <w:qFormat/>
    <w:rsid w:val="00563A10"/>
    <w:pPr>
      <w:widowControl/>
      <w:spacing w:before="240" w:after="60"/>
      <w:outlineLvl w:val="4"/>
    </w:pPr>
    <w:rPr>
      <w:rFonts w:ascii="Times New Roman" w:eastAsia="Times New Roman" w:hAnsi="Times New Roman" w:cs="Times New Roman"/>
      <w:b/>
      <w:bCs/>
      <w:i/>
      <w:iCs/>
      <w:sz w:val="26"/>
      <w:szCs w:val="26"/>
      <w:u w:val="single"/>
      <w:lang w:val="en-AU" w:bidi="ar-SA"/>
    </w:rPr>
  </w:style>
  <w:style w:type="paragraph" w:styleId="Heading6">
    <w:name w:val="heading 6"/>
    <w:basedOn w:val="Normal"/>
    <w:next w:val="Normal"/>
    <w:link w:val="Heading6Char"/>
    <w:qFormat/>
    <w:rsid w:val="00563A10"/>
    <w:pPr>
      <w:keepNext/>
      <w:widowControl/>
      <w:tabs>
        <w:tab w:val="left" w:pos="0"/>
      </w:tabs>
      <w:outlineLvl w:val="5"/>
    </w:pPr>
    <w:rPr>
      <w:rFonts w:ascii="Times New Roman" w:eastAsia="Times New Roman" w:hAnsi="Times New Roman" w:cs="Times New Roman"/>
      <w:b/>
      <w:color w:val="auto"/>
      <w:szCs w:val="20"/>
      <w:lang w:bidi="ar-SA"/>
    </w:rPr>
  </w:style>
  <w:style w:type="paragraph" w:styleId="Heading7">
    <w:name w:val="heading 7"/>
    <w:basedOn w:val="Normal"/>
    <w:next w:val="Normal"/>
    <w:link w:val="Heading7Char"/>
    <w:qFormat/>
    <w:rsid w:val="00563A10"/>
    <w:pPr>
      <w:widowControl/>
      <w:spacing w:before="240" w:after="60"/>
      <w:outlineLvl w:val="6"/>
    </w:pPr>
    <w:rPr>
      <w:rFonts w:ascii="Times New Roman" w:eastAsia="Times New Roman" w:hAnsi="Times New Roman" w:cs="Times New Roman"/>
      <w:u w:val="single"/>
      <w:lang w:val="en-AU" w:bidi="ar-SA"/>
    </w:rPr>
  </w:style>
  <w:style w:type="paragraph" w:styleId="Heading8">
    <w:name w:val="heading 8"/>
    <w:basedOn w:val="Normal"/>
    <w:next w:val="Normal"/>
    <w:link w:val="Heading8Char"/>
    <w:qFormat/>
    <w:rsid w:val="00563A10"/>
    <w:pPr>
      <w:keepNext/>
      <w:widowControl/>
      <w:jc w:val="both"/>
      <w:outlineLvl w:val="7"/>
    </w:pPr>
    <w:rPr>
      <w:rFonts w:ascii="Bookman Old Style" w:eastAsia="Times New Roman" w:hAnsi="Bookman Old Style" w:cs="Times New Roman"/>
      <w:b/>
      <w:i/>
      <w:color w:val="auto"/>
      <w:szCs w:val="20"/>
      <w:lang w:bidi="ar-SA"/>
    </w:rPr>
  </w:style>
  <w:style w:type="paragraph" w:styleId="Heading9">
    <w:name w:val="heading 9"/>
    <w:basedOn w:val="Normal"/>
    <w:next w:val="Normal"/>
    <w:link w:val="Heading9Char"/>
    <w:qFormat/>
    <w:rsid w:val="00563A10"/>
    <w:pPr>
      <w:keepNext/>
      <w:widowControl/>
      <w:jc w:val="center"/>
      <w:outlineLvl w:val="8"/>
    </w:pPr>
    <w:rPr>
      <w:rFonts w:ascii="Times New Roman" w:eastAsia="Times New Roman" w:hAnsi="Times New Roman" w:cs="Times New Roman"/>
      <w:b/>
      <w:color w:val="auto"/>
      <w:sz w:val="36"/>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3A10"/>
    <w:rPr>
      <w:rFonts w:ascii="Cambria" w:eastAsia="Times New Roman" w:hAnsi="Cambria" w:cs="Times New Roman"/>
      <w:b/>
      <w:bCs/>
      <w:kern w:val="32"/>
      <w:sz w:val="32"/>
      <w:szCs w:val="32"/>
      <w:lang w:val="bg-BG" w:eastAsia="bg-BG"/>
    </w:rPr>
  </w:style>
  <w:style w:type="character" w:customStyle="1" w:styleId="Heading2Char">
    <w:name w:val="Heading 2 Char"/>
    <w:link w:val="Heading2"/>
    <w:uiPriority w:val="9"/>
    <w:rsid w:val="00563A10"/>
    <w:rPr>
      <w:rFonts w:ascii="Arial" w:eastAsia="Times New Roman" w:hAnsi="Arial" w:cs="Times New Roman"/>
      <w:b/>
      <w:bCs/>
      <w:i/>
      <w:iCs/>
      <w:color w:val="000000"/>
      <w:sz w:val="28"/>
      <w:szCs w:val="28"/>
      <w:u w:val="single"/>
      <w:lang w:val="en-AU" w:eastAsia="bg-BG"/>
    </w:rPr>
  </w:style>
  <w:style w:type="character" w:customStyle="1" w:styleId="Heading3Char">
    <w:name w:val="Heading 3 Char"/>
    <w:aliases w:val="Знак Char"/>
    <w:link w:val="Heading3"/>
    <w:rsid w:val="00563A10"/>
    <w:rPr>
      <w:rFonts w:ascii="Times New Roman" w:eastAsia="Times New Roman" w:hAnsi="Times New Roman" w:cs="Times New Roman"/>
      <w:b/>
      <w:sz w:val="28"/>
      <w:szCs w:val="20"/>
      <w:lang w:val="bg-BG" w:eastAsia="bg-BG"/>
    </w:rPr>
  </w:style>
  <w:style w:type="character" w:customStyle="1" w:styleId="Heading4Char">
    <w:name w:val="Heading 4 Char"/>
    <w:link w:val="Heading4"/>
    <w:rsid w:val="00563A10"/>
    <w:rPr>
      <w:rFonts w:ascii="Times New Roman" w:eastAsia="Times New Roman" w:hAnsi="Times New Roman" w:cs="Times New Roman"/>
      <w:b/>
      <w:sz w:val="24"/>
      <w:szCs w:val="20"/>
      <w:lang w:val="bg-BG" w:eastAsia="bg-BG"/>
    </w:rPr>
  </w:style>
  <w:style w:type="character" w:customStyle="1" w:styleId="Heading5Char">
    <w:name w:val="Heading 5 Char"/>
    <w:link w:val="Heading5"/>
    <w:rsid w:val="00563A10"/>
    <w:rPr>
      <w:rFonts w:ascii="Times New Roman" w:eastAsia="Times New Roman" w:hAnsi="Times New Roman" w:cs="Times New Roman"/>
      <w:b/>
      <w:bCs/>
      <w:i/>
      <w:iCs/>
      <w:color w:val="000000"/>
      <w:sz w:val="26"/>
      <w:szCs w:val="26"/>
      <w:u w:val="single"/>
      <w:lang w:val="en-AU" w:eastAsia="bg-BG"/>
    </w:rPr>
  </w:style>
  <w:style w:type="character" w:customStyle="1" w:styleId="Heading6Char">
    <w:name w:val="Heading 6 Char"/>
    <w:link w:val="Heading6"/>
    <w:rsid w:val="00563A10"/>
    <w:rPr>
      <w:rFonts w:ascii="Times New Roman" w:eastAsia="Times New Roman" w:hAnsi="Times New Roman" w:cs="Times New Roman"/>
      <w:b/>
      <w:sz w:val="24"/>
      <w:szCs w:val="20"/>
      <w:lang w:val="bg-BG" w:eastAsia="bg-BG"/>
    </w:rPr>
  </w:style>
  <w:style w:type="character" w:customStyle="1" w:styleId="Heading7Char">
    <w:name w:val="Heading 7 Char"/>
    <w:link w:val="Heading7"/>
    <w:rsid w:val="00563A10"/>
    <w:rPr>
      <w:rFonts w:ascii="Times New Roman" w:eastAsia="Times New Roman" w:hAnsi="Times New Roman" w:cs="Times New Roman"/>
      <w:color w:val="000000"/>
      <w:sz w:val="24"/>
      <w:szCs w:val="24"/>
      <w:u w:val="single"/>
      <w:lang w:val="en-AU" w:eastAsia="bg-BG"/>
    </w:rPr>
  </w:style>
  <w:style w:type="character" w:customStyle="1" w:styleId="Heading8Char">
    <w:name w:val="Heading 8 Char"/>
    <w:link w:val="Heading8"/>
    <w:rsid w:val="00563A10"/>
    <w:rPr>
      <w:rFonts w:ascii="Bookman Old Style" w:eastAsia="Times New Roman" w:hAnsi="Bookman Old Style" w:cs="Times New Roman"/>
      <w:b/>
      <w:i/>
      <w:sz w:val="24"/>
      <w:szCs w:val="20"/>
      <w:lang w:val="bg-BG" w:eastAsia="bg-BG"/>
    </w:rPr>
  </w:style>
  <w:style w:type="character" w:customStyle="1" w:styleId="Heading9Char">
    <w:name w:val="Heading 9 Char"/>
    <w:link w:val="Heading9"/>
    <w:rsid w:val="00563A10"/>
    <w:rPr>
      <w:rFonts w:ascii="Times New Roman" w:eastAsia="Times New Roman" w:hAnsi="Times New Roman" w:cs="Times New Roman"/>
      <w:b/>
      <w:sz w:val="36"/>
      <w:szCs w:val="20"/>
      <w:u w:val="single"/>
      <w:lang w:val="bg-BG" w:eastAsia="bg-BG"/>
    </w:rPr>
  </w:style>
  <w:style w:type="character" w:styleId="Hyperlink">
    <w:name w:val="Hyperlink"/>
    <w:rsid w:val="00563A10"/>
    <w:rPr>
      <w:color w:val="0066CC"/>
      <w:u w:val="single"/>
    </w:rPr>
  </w:style>
  <w:style w:type="character" w:customStyle="1" w:styleId="3Exact">
    <w:name w:val="Основен текст (3) Exact"/>
    <w:rsid w:val="00563A10"/>
    <w:rPr>
      <w:rFonts w:ascii="Times New Roman" w:eastAsia="Times New Roman" w:hAnsi="Times New Roman" w:cs="Times New Roman"/>
      <w:b/>
      <w:bCs/>
      <w:i w:val="0"/>
      <w:iCs w:val="0"/>
      <w:smallCaps w:val="0"/>
      <w:u w:val="none"/>
    </w:rPr>
  </w:style>
  <w:style w:type="character" w:customStyle="1" w:styleId="2Exact">
    <w:name w:val="Заглавие #2 Exact"/>
    <w:rsid w:val="00563A10"/>
    <w:rPr>
      <w:rFonts w:ascii="Times New Roman" w:eastAsia="Times New Roman" w:hAnsi="Times New Roman" w:cs="Times New Roman"/>
      <w:b/>
      <w:bCs/>
      <w:i w:val="0"/>
      <w:iCs w:val="0"/>
      <w:smallCaps w:val="0"/>
      <w:u w:val="none"/>
    </w:rPr>
  </w:style>
  <w:style w:type="character" w:customStyle="1" w:styleId="3">
    <w:name w:val="Основен текст (3)_"/>
    <w:link w:val="31"/>
    <w:rsid w:val="00563A10"/>
    <w:rPr>
      <w:rFonts w:ascii="Times New Roman" w:eastAsia="Times New Roman" w:hAnsi="Times New Roman" w:cs="Times New Roman"/>
      <w:b/>
      <w:bCs/>
      <w:shd w:val="clear" w:color="auto" w:fill="FFFFFF"/>
    </w:rPr>
  </w:style>
  <w:style w:type="character" w:customStyle="1" w:styleId="4">
    <w:name w:val="Основен текст (4)_"/>
    <w:link w:val="41"/>
    <w:rsid w:val="00563A10"/>
    <w:rPr>
      <w:rFonts w:ascii="Times New Roman" w:eastAsia="Times New Roman" w:hAnsi="Times New Roman" w:cs="Times New Roman"/>
      <w:sz w:val="17"/>
      <w:szCs w:val="17"/>
      <w:shd w:val="clear" w:color="auto" w:fill="FFFFFF"/>
    </w:rPr>
  </w:style>
  <w:style w:type="character" w:customStyle="1" w:styleId="4105pt">
    <w:name w:val="Основен текст (4) + 10.5 pt"/>
    <w:rsid w:val="00563A10"/>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rsid w:val="00563A10"/>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rsid w:val="00563A10"/>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link w:val="51"/>
    <w:rsid w:val="00563A10"/>
    <w:rPr>
      <w:rFonts w:ascii="Times New Roman" w:eastAsia="Times New Roman" w:hAnsi="Times New Roman" w:cs="Times New Roman"/>
      <w:i/>
      <w:iCs/>
      <w:shd w:val="clear" w:color="auto" w:fill="FFFFFF"/>
    </w:rPr>
  </w:style>
  <w:style w:type="character" w:customStyle="1" w:styleId="50">
    <w:name w:val="Основен текст (5) + Не е курсив"/>
    <w:rsid w:val="00563A10"/>
    <w:rPr>
      <w:rFonts w:ascii="Times New Roman" w:eastAsia="Times New Roman" w:hAnsi="Times New Roman" w:cs="Times New Roman"/>
      <w:i w:val="0"/>
      <w:iCs w:val="0"/>
      <w:color w:val="000000"/>
      <w:spacing w:val="0"/>
      <w:w w:val="100"/>
      <w:position w:val="0"/>
      <w:sz w:val="24"/>
      <w:szCs w:val="24"/>
      <w:shd w:val="clear" w:color="auto" w:fill="FFFFFF"/>
      <w:lang w:val="en-US" w:eastAsia="en-US" w:bidi="en-US"/>
    </w:rPr>
  </w:style>
  <w:style w:type="character" w:customStyle="1" w:styleId="2">
    <w:name w:val="Основен текст (2)_"/>
    <w:link w:val="21"/>
    <w:rsid w:val="00563A10"/>
    <w:rPr>
      <w:rFonts w:ascii="Times New Roman" w:eastAsia="Times New Roman" w:hAnsi="Times New Roman" w:cs="Times New Roman"/>
      <w:shd w:val="clear" w:color="auto" w:fill="FFFFFF"/>
    </w:rPr>
  </w:style>
  <w:style w:type="character" w:customStyle="1" w:styleId="20">
    <w:name w:val="Основен текст (2)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link w:val="210"/>
    <w:rsid w:val="00563A10"/>
    <w:rPr>
      <w:rFonts w:ascii="Times New Roman" w:eastAsia="Times New Roman" w:hAnsi="Times New Roman" w:cs="Times New Roman"/>
      <w:b/>
      <w:bCs/>
      <w:shd w:val="clear" w:color="auto" w:fill="FFFFFF"/>
    </w:rPr>
  </w:style>
  <w:style w:type="character" w:customStyle="1" w:styleId="23">
    <w:name w:val="Заглавие #2"/>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5">
    <w:name w:val="Основен текст (2) + Курсив"/>
    <w:rsid w:val="00563A1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rsid w:val="00563A10"/>
    <w:rPr>
      <w:rFonts w:ascii="Times New Roman" w:eastAsia="Times New Roman" w:hAnsi="Times New Roman" w:cs="Times New Roman"/>
      <w:i w:val="0"/>
      <w:iCs w:val="0"/>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rsid w:val="00563A10"/>
    <w:rPr>
      <w:rFonts w:ascii="Times New Roman" w:eastAsia="Times New Roman" w:hAnsi="Times New Roman" w:cs="Times New Roman"/>
      <w:b w:val="0"/>
      <w:bCs w:val="0"/>
      <w:color w:val="000000"/>
      <w:spacing w:val="0"/>
      <w:w w:val="100"/>
      <w:position w:val="0"/>
      <w:sz w:val="24"/>
      <w:szCs w:val="24"/>
      <w:shd w:val="clear" w:color="auto" w:fill="FFFFFF"/>
      <w:lang w:val="bg-BG" w:eastAsia="bg-BG" w:bidi="bg-BG"/>
    </w:rPr>
  </w:style>
  <w:style w:type="character" w:customStyle="1" w:styleId="26">
    <w:name w:val="Основен текст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link w:val="a0"/>
    <w:rsid w:val="00563A10"/>
    <w:rPr>
      <w:rFonts w:ascii="Times New Roman" w:eastAsia="Times New Roman" w:hAnsi="Times New Roman" w:cs="Times New Roman"/>
      <w:shd w:val="clear" w:color="auto" w:fill="FFFFFF"/>
    </w:rPr>
  </w:style>
  <w:style w:type="character" w:customStyle="1" w:styleId="a1">
    <w:name w:val="Заглавие на таблица + Удебелен"/>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1">
    <w:name w:val="Заглавие #1_"/>
    <w:link w:val="10"/>
    <w:rsid w:val="00563A10"/>
    <w:rPr>
      <w:rFonts w:ascii="Times New Roman" w:eastAsia="Times New Roman" w:hAnsi="Times New Roman" w:cs="Times New Roman"/>
      <w:b/>
      <w:bCs/>
      <w:shd w:val="clear" w:color="auto" w:fill="FFFFFF"/>
    </w:rPr>
  </w:style>
  <w:style w:type="character" w:customStyle="1" w:styleId="34pt">
    <w:name w:val="Основен текст (3) + 4 pt"/>
    <w:rsid w:val="00563A10"/>
    <w:rPr>
      <w:rFonts w:ascii="Times New Roman" w:eastAsia="Times New Roman" w:hAnsi="Times New Roman" w:cs="Times New Roman"/>
      <w:b w:val="0"/>
      <w:bCs w:val="0"/>
      <w:i/>
      <w:iCs/>
      <w:color w:val="000000"/>
      <w:spacing w:val="0"/>
      <w:w w:val="100"/>
      <w:position w:val="0"/>
      <w:sz w:val="8"/>
      <w:szCs w:val="8"/>
      <w:shd w:val="clear" w:color="auto" w:fill="FFFFFF"/>
      <w:lang w:val="bg-BG" w:eastAsia="bg-BG" w:bidi="bg-BG"/>
    </w:rPr>
  </w:style>
  <w:style w:type="character" w:customStyle="1" w:styleId="32">
    <w:name w:val="Основен текст (3)"/>
    <w:rsid w:val="00563A10"/>
    <w:rPr>
      <w:rFonts w:ascii="Times New Roman" w:eastAsia="Times New Roman" w:hAnsi="Times New Roman" w:cs="Times New Roman"/>
      <w:b w:val="0"/>
      <w:bCs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link w:val="60"/>
    <w:rsid w:val="00563A10"/>
    <w:rPr>
      <w:rFonts w:ascii="Times New Roman" w:eastAsia="Times New Roman" w:hAnsi="Times New Roman" w:cs="Times New Roman"/>
      <w:shd w:val="clear" w:color="auto" w:fill="FFFFFF"/>
    </w:rPr>
  </w:style>
  <w:style w:type="character" w:customStyle="1" w:styleId="612pt">
    <w:name w:val="Основен текст (6) + 12 pt"/>
    <w:rsid w:val="00563A1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rsid w:val="00563A10"/>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rsid w:val="00563A10"/>
    <w:rPr>
      <w:rFonts w:ascii="Times New Roman" w:eastAsia="Times New Roman" w:hAnsi="Times New Roman" w:cs="Times New Roman"/>
      <w:b w:val="0"/>
      <w:bCs w:val="0"/>
      <w:smallCaps/>
      <w:color w:val="000000"/>
      <w:spacing w:val="0"/>
      <w:w w:val="100"/>
      <w:position w:val="0"/>
      <w:sz w:val="22"/>
      <w:szCs w:val="22"/>
      <w:shd w:val="clear" w:color="auto" w:fill="FFFFFF"/>
      <w:lang w:val="bg-BG" w:eastAsia="bg-BG" w:bidi="bg-BG"/>
    </w:rPr>
  </w:style>
  <w:style w:type="character" w:customStyle="1" w:styleId="220">
    <w:name w:val="Заглавие #2 (2)_"/>
    <w:link w:val="221"/>
    <w:rsid w:val="00563A10"/>
    <w:rPr>
      <w:rFonts w:ascii="Times New Roman" w:eastAsia="Times New Roman" w:hAnsi="Times New Roman" w:cs="Times New Roman"/>
      <w:shd w:val="clear" w:color="auto" w:fill="FFFFFF"/>
    </w:rPr>
  </w:style>
  <w:style w:type="character" w:customStyle="1" w:styleId="222">
    <w:name w:val="Заглавие #2 (2)"/>
    <w:rsid w:val="00563A10"/>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rsid w:val="00563A10"/>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rsid w:val="00563A10"/>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rsid w:val="00563A10"/>
    <w:rPr>
      <w:rFonts w:ascii="Corbel" w:eastAsia="Corbel" w:hAnsi="Corbel" w:cs="Corbel"/>
      <w:i w:val="0"/>
      <w:iCs w:val="0"/>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563A10"/>
    <w:pPr>
      <w:shd w:val="clear" w:color="auto" w:fill="FFFFFF"/>
      <w:spacing w:before="60" w:after="60" w:line="0" w:lineRule="atLeast"/>
      <w:jc w:val="center"/>
    </w:pPr>
    <w:rPr>
      <w:rFonts w:ascii="Times New Roman" w:eastAsia="Times New Roman" w:hAnsi="Times New Roman" w:cs="Times New Roman"/>
      <w:b/>
      <w:bCs/>
      <w:color w:val="auto"/>
      <w:sz w:val="20"/>
      <w:szCs w:val="20"/>
      <w:lang w:bidi="ar-SA"/>
    </w:rPr>
  </w:style>
  <w:style w:type="paragraph" w:customStyle="1" w:styleId="210">
    <w:name w:val="Заглавие #21"/>
    <w:basedOn w:val="Normal"/>
    <w:link w:val="22"/>
    <w:rsid w:val="00563A10"/>
    <w:pPr>
      <w:shd w:val="clear" w:color="auto" w:fill="FFFFFF"/>
      <w:spacing w:after="180" w:line="0" w:lineRule="atLeast"/>
      <w:jc w:val="both"/>
      <w:outlineLvl w:val="1"/>
    </w:pPr>
    <w:rPr>
      <w:rFonts w:ascii="Times New Roman" w:eastAsia="Times New Roman" w:hAnsi="Times New Roman" w:cs="Times New Roman"/>
      <w:b/>
      <w:bCs/>
      <w:color w:val="auto"/>
      <w:sz w:val="20"/>
      <w:szCs w:val="20"/>
      <w:lang w:bidi="ar-SA"/>
    </w:rPr>
  </w:style>
  <w:style w:type="paragraph" w:customStyle="1" w:styleId="41">
    <w:name w:val="Основен текст (4)1"/>
    <w:basedOn w:val="Normal"/>
    <w:link w:val="4"/>
    <w:rsid w:val="00563A10"/>
    <w:pPr>
      <w:shd w:val="clear" w:color="auto" w:fill="FFFFFF"/>
      <w:spacing w:before="60" w:after="1020" w:line="269" w:lineRule="exact"/>
      <w:jc w:val="center"/>
    </w:pPr>
    <w:rPr>
      <w:rFonts w:ascii="Times New Roman" w:eastAsia="Times New Roman" w:hAnsi="Times New Roman" w:cs="Times New Roman"/>
      <w:color w:val="auto"/>
      <w:sz w:val="17"/>
      <w:szCs w:val="17"/>
      <w:lang w:bidi="ar-SA"/>
    </w:rPr>
  </w:style>
  <w:style w:type="paragraph" w:customStyle="1" w:styleId="51">
    <w:name w:val="Основен текст (5)1"/>
    <w:basedOn w:val="Normal"/>
    <w:link w:val="5"/>
    <w:rsid w:val="00563A10"/>
    <w:pPr>
      <w:shd w:val="clear" w:color="auto" w:fill="FFFFFF"/>
      <w:spacing w:before="480" w:after="60" w:line="331" w:lineRule="exact"/>
    </w:pPr>
    <w:rPr>
      <w:rFonts w:ascii="Times New Roman" w:eastAsia="Times New Roman" w:hAnsi="Times New Roman" w:cs="Times New Roman"/>
      <w:i/>
      <w:iCs/>
      <w:color w:val="auto"/>
      <w:sz w:val="20"/>
      <w:szCs w:val="20"/>
      <w:lang w:bidi="ar-SA"/>
    </w:rPr>
  </w:style>
  <w:style w:type="paragraph" w:customStyle="1" w:styleId="21">
    <w:name w:val="Основен текст (2)1"/>
    <w:basedOn w:val="Normal"/>
    <w:link w:val="2"/>
    <w:rsid w:val="00563A10"/>
    <w:pPr>
      <w:shd w:val="clear" w:color="auto" w:fill="FFFFFF"/>
      <w:spacing w:before="480" w:line="274" w:lineRule="exact"/>
      <w:ind w:hanging="380"/>
    </w:pPr>
    <w:rPr>
      <w:rFonts w:ascii="Times New Roman" w:eastAsia="Times New Roman" w:hAnsi="Times New Roman" w:cs="Times New Roman"/>
      <w:color w:val="auto"/>
      <w:sz w:val="20"/>
      <w:szCs w:val="20"/>
      <w:lang w:bidi="ar-SA"/>
    </w:rPr>
  </w:style>
  <w:style w:type="paragraph" w:customStyle="1" w:styleId="a0">
    <w:name w:val="Заглавие на таблица"/>
    <w:basedOn w:val="Normal"/>
    <w:link w:val="a"/>
    <w:rsid w:val="00563A10"/>
    <w:pPr>
      <w:shd w:val="clear" w:color="auto" w:fill="FFFFFF"/>
      <w:spacing w:line="0" w:lineRule="atLeast"/>
    </w:pPr>
    <w:rPr>
      <w:rFonts w:ascii="Times New Roman" w:eastAsia="Times New Roman" w:hAnsi="Times New Roman" w:cs="Times New Roman"/>
      <w:color w:val="auto"/>
      <w:sz w:val="20"/>
      <w:szCs w:val="20"/>
      <w:lang w:bidi="ar-SA"/>
    </w:rPr>
  </w:style>
  <w:style w:type="paragraph" w:customStyle="1" w:styleId="10">
    <w:name w:val="Заглавие #1"/>
    <w:basedOn w:val="Normal"/>
    <w:link w:val="1"/>
    <w:rsid w:val="00563A10"/>
    <w:pPr>
      <w:shd w:val="clear" w:color="auto" w:fill="FFFFFF"/>
      <w:spacing w:after="240" w:line="0" w:lineRule="atLeast"/>
      <w:outlineLvl w:val="0"/>
    </w:pPr>
    <w:rPr>
      <w:rFonts w:ascii="Times New Roman" w:eastAsia="Times New Roman" w:hAnsi="Times New Roman" w:cs="Times New Roman"/>
      <w:b/>
      <w:bCs/>
      <w:color w:val="auto"/>
      <w:sz w:val="20"/>
      <w:szCs w:val="20"/>
      <w:lang w:bidi="ar-SA"/>
    </w:rPr>
  </w:style>
  <w:style w:type="paragraph" w:customStyle="1" w:styleId="60">
    <w:name w:val="Основен текст (6)"/>
    <w:basedOn w:val="Normal"/>
    <w:link w:val="6"/>
    <w:rsid w:val="00563A10"/>
    <w:pPr>
      <w:shd w:val="clear" w:color="auto" w:fill="FFFFFF"/>
      <w:spacing w:line="456" w:lineRule="exact"/>
    </w:pPr>
    <w:rPr>
      <w:rFonts w:ascii="Times New Roman" w:eastAsia="Times New Roman" w:hAnsi="Times New Roman" w:cs="Times New Roman"/>
      <w:color w:val="auto"/>
      <w:sz w:val="20"/>
      <w:szCs w:val="20"/>
      <w:lang w:bidi="ar-SA"/>
    </w:rPr>
  </w:style>
  <w:style w:type="paragraph" w:customStyle="1" w:styleId="221">
    <w:name w:val="Заглавие #2 (2)1"/>
    <w:basedOn w:val="Normal"/>
    <w:link w:val="220"/>
    <w:rsid w:val="00563A10"/>
    <w:pPr>
      <w:shd w:val="clear" w:color="auto" w:fill="FFFFFF"/>
      <w:spacing w:after="660" w:line="451" w:lineRule="exact"/>
      <w:outlineLvl w:val="1"/>
    </w:pPr>
    <w:rPr>
      <w:rFonts w:ascii="Times New Roman" w:eastAsia="Times New Roman" w:hAnsi="Times New Roman" w:cs="Times New Roman"/>
      <w:color w:val="auto"/>
      <w:sz w:val="20"/>
      <w:szCs w:val="20"/>
      <w:lang w:bidi="ar-SA"/>
    </w:rPr>
  </w:style>
  <w:style w:type="paragraph" w:styleId="Header">
    <w:name w:val="header"/>
    <w:aliases w:val="Intestazione.int.intestazione,Intestazione.int"/>
    <w:basedOn w:val="Normal"/>
    <w:link w:val="HeaderChar"/>
    <w:uiPriority w:val="99"/>
    <w:rsid w:val="00563A10"/>
    <w:pPr>
      <w:tabs>
        <w:tab w:val="center" w:pos="4536"/>
        <w:tab w:val="right" w:pos="9072"/>
      </w:tabs>
    </w:pPr>
  </w:style>
  <w:style w:type="character" w:customStyle="1" w:styleId="HeaderChar">
    <w:name w:val="Header Char"/>
    <w:aliases w:val="Intestazione.int.intestazione Char,Intestazione.int Char"/>
    <w:link w:val="Header"/>
    <w:uiPriority w:val="99"/>
    <w:rsid w:val="00563A10"/>
    <w:rPr>
      <w:rFonts w:ascii="Arial Unicode MS" w:eastAsia="Arial Unicode MS" w:hAnsi="Arial Unicode MS" w:cs="Arial Unicode MS"/>
      <w:color w:val="000000"/>
      <w:sz w:val="24"/>
      <w:szCs w:val="24"/>
      <w:lang w:val="bg-BG" w:eastAsia="bg-BG" w:bidi="bg-BG"/>
    </w:rPr>
  </w:style>
  <w:style w:type="paragraph" w:styleId="Footer">
    <w:name w:val="footer"/>
    <w:basedOn w:val="Normal"/>
    <w:link w:val="FooterChar"/>
    <w:uiPriority w:val="99"/>
    <w:rsid w:val="00563A10"/>
    <w:pPr>
      <w:tabs>
        <w:tab w:val="center" w:pos="4536"/>
        <w:tab w:val="right" w:pos="9072"/>
      </w:tabs>
    </w:pPr>
  </w:style>
  <w:style w:type="character" w:customStyle="1" w:styleId="FooterChar">
    <w:name w:val="Footer Char"/>
    <w:link w:val="Footer"/>
    <w:uiPriority w:val="99"/>
    <w:rsid w:val="00563A10"/>
    <w:rPr>
      <w:rFonts w:ascii="Arial Unicode MS" w:eastAsia="Arial Unicode MS" w:hAnsi="Arial Unicode MS" w:cs="Arial Unicode MS"/>
      <w:color w:val="000000"/>
      <w:sz w:val="24"/>
      <w:szCs w:val="24"/>
      <w:lang w:val="bg-BG" w:eastAsia="bg-BG" w:bidi="bg-BG"/>
    </w:rPr>
  </w:style>
  <w:style w:type="paragraph" w:styleId="BalloonText">
    <w:name w:val="Balloon Text"/>
    <w:basedOn w:val="Normal"/>
    <w:link w:val="BalloonTextChar"/>
    <w:uiPriority w:val="99"/>
    <w:semiHidden/>
    <w:unhideWhenUsed/>
    <w:rsid w:val="00563A10"/>
    <w:rPr>
      <w:rFonts w:ascii="Segoe UI" w:hAnsi="Segoe UI" w:cs="Segoe UI"/>
      <w:sz w:val="18"/>
      <w:szCs w:val="18"/>
    </w:rPr>
  </w:style>
  <w:style w:type="character" w:customStyle="1" w:styleId="BalloonTextChar">
    <w:name w:val="Balloon Text Char"/>
    <w:link w:val="BalloonText"/>
    <w:uiPriority w:val="99"/>
    <w:semiHidden/>
    <w:rsid w:val="00563A10"/>
    <w:rPr>
      <w:rFonts w:ascii="Segoe UI" w:eastAsia="Arial Unicode MS" w:hAnsi="Segoe UI" w:cs="Segoe UI"/>
      <w:color w:val="000000"/>
      <w:sz w:val="18"/>
      <w:szCs w:val="18"/>
      <w:lang w:val="bg-BG" w:eastAsia="bg-BG" w:bidi="bg-BG"/>
    </w:rPr>
  </w:style>
  <w:style w:type="character" w:customStyle="1" w:styleId="newdocreference1">
    <w:name w:val="newdocreference1"/>
    <w:rsid w:val="00563A10"/>
    <w:rPr>
      <w:i w:val="0"/>
      <w:iCs w:val="0"/>
      <w:color w:val="0000FF"/>
      <w:u w:val="single"/>
    </w:rPr>
  </w:style>
  <w:style w:type="character" w:styleId="CommentReference">
    <w:name w:val="annotation reference"/>
    <w:uiPriority w:val="99"/>
    <w:semiHidden/>
    <w:unhideWhenUsed/>
    <w:rsid w:val="00563A10"/>
    <w:rPr>
      <w:sz w:val="16"/>
      <w:szCs w:val="16"/>
    </w:rPr>
  </w:style>
  <w:style w:type="paragraph" w:styleId="CommentText">
    <w:name w:val="annotation text"/>
    <w:basedOn w:val="Normal"/>
    <w:link w:val="CommentTextChar"/>
    <w:uiPriority w:val="99"/>
    <w:unhideWhenUsed/>
    <w:rsid w:val="00563A10"/>
    <w:rPr>
      <w:sz w:val="20"/>
      <w:szCs w:val="20"/>
    </w:rPr>
  </w:style>
  <w:style w:type="character" w:customStyle="1" w:styleId="CommentTextChar">
    <w:name w:val="Comment Text Char"/>
    <w:link w:val="CommentText"/>
    <w:uiPriority w:val="99"/>
    <w:rsid w:val="00563A10"/>
    <w:rPr>
      <w:rFonts w:ascii="Arial Unicode MS" w:eastAsia="Arial Unicode MS" w:hAnsi="Arial Unicode MS" w:cs="Arial Unicode MS"/>
      <w:color w:val="000000"/>
      <w:sz w:val="20"/>
      <w:szCs w:val="20"/>
      <w:lang w:val="bg-BG" w:eastAsia="bg-BG" w:bidi="bg-BG"/>
    </w:rPr>
  </w:style>
  <w:style w:type="paragraph" w:styleId="CommentSubject">
    <w:name w:val="annotation subject"/>
    <w:basedOn w:val="CommentText"/>
    <w:next w:val="CommentText"/>
    <w:link w:val="CommentSubjectChar"/>
    <w:uiPriority w:val="99"/>
    <w:semiHidden/>
    <w:unhideWhenUsed/>
    <w:rsid w:val="00563A10"/>
    <w:rPr>
      <w:b/>
      <w:bCs/>
    </w:rPr>
  </w:style>
  <w:style w:type="character" w:customStyle="1" w:styleId="CommentSubjectChar">
    <w:name w:val="Comment Subject Char"/>
    <w:link w:val="CommentSubject"/>
    <w:uiPriority w:val="99"/>
    <w:semiHidden/>
    <w:rsid w:val="00563A10"/>
    <w:rPr>
      <w:rFonts w:ascii="Arial Unicode MS" w:eastAsia="Arial Unicode MS" w:hAnsi="Arial Unicode MS" w:cs="Arial Unicode MS"/>
      <w:b/>
      <w:bCs/>
      <w:color w:val="000000"/>
      <w:sz w:val="20"/>
      <w:szCs w:val="20"/>
      <w:lang w:val="bg-BG" w:eastAsia="bg-BG" w:bidi="bg-BG"/>
    </w:rPr>
  </w:style>
  <w:style w:type="paragraph" w:styleId="ListParagraph">
    <w:name w:val="List Paragraph"/>
    <w:basedOn w:val="Normal"/>
    <w:link w:val="ListParagraphChar"/>
    <w:uiPriority w:val="34"/>
    <w:qFormat/>
    <w:rsid w:val="00563A10"/>
    <w:pPr>
      <w:ind w:left="720"/>
      <w:contextualSpacing/>
    </w:pPr>
  </w:style>
  <w:style w:type="character" w:customStyle="1" w:styleId="samedocreference1">
    <w:name w:val="samedocreference1"/>
    <w:rsid w:val="00563A10"/>
    <w:rPr>
      <w:i w:val="0"/>
      <w:iCs w:val="0"/>
      <w:color w:val="8B0000"/>
      <w:u w:val="single"/>
    </w:rPr>
  </w:style>
  <w:style w:type="paragraph" w:styleId="BodyText">
    <w:name w:val="Body Text"/>
    <w:basedOn w:val="Normal"/>
    <w:link w:val="BodyTextChar"/>
    <w:unhideWhenUsed/>
    <w:rsid w:val="00563A10"/>
    <w:pPr>
      <w:widowControl/>
      <w:jc w:val="both"/>
    </w:pPr>
    <w:rPr>
      <w:rFonts w:ascii="Times New Roman" w:eastAsia="Times New Roman" w:hAnsi="Times New Roman" w:cs="Times New Roman"/>
      <w:color w:val="auto"/>
      <w:szCs w:val="20"/>
      <w:lang w:bidi="ar-SA"/>
    </w:rPr>
  </w:style>
  <w:style w:type="character" w:customStyle="1" w:styleId="BodyTextChar">
    <w:name w:val="Body Text Char"/>
    <w:link w:val="BodyText"/>
    <w:rsid w:val="00563A10"/>
    <w:rPr>
      <w:rFonts w:ascii="Times New Roman" w:eastAsia="Times New Roman" w:hAnsi="Times New Roman" w:cs="Times New Roman"/>
      <w:sz w:val="24"/>
      <w:szCs w:val="20"/>
      <w:lang w:val="bg-BG" w:eastAsia="bg-BG"/>
    </w:rPr>
  </w:style>
  <w:style w:type="numbering" w:customStyle="1" w:styleId="NoList1">
    <w:name w:val="No List1"/>
    <w:next w:val="NoList"/>
    <w:uiPriority w:val="99"/>
    <w:semiHidden/>
    <w:unhideWhenUsed/>
    <w:rsid w:val="00563A10"/>
  </w:style>
  <w:style w:type="character" w:styleId="FollowedHyperlink">
    <w:name w:val="FollowedHyperlink"/>
    <w:semiHidden/>
    <w:unhideWhenUsed/>
    <w:rsid w:val="00563A10"/>
    <w:rPr>
      <w:color w:val="800080"/>
      <w:u w:val="single"/>
    </w:rPr>
  </w:style>
  <w:style w:type="character" w:customStyle="1" w:styleId="Heading3Char1">
    <w:name w:val="Heading 3 Char1"/>
    <w:aliases w:val="Знак Char1"/>
    <w:semiHidden/>
    <w:rsid w:val="00563A10"/>
    <w:rPr>
      <w:rFonts w:ascii="Cambria" w:eastAsia="Times New Roman" w:hAnsi="Cambria" w:cs="Times New Roman"/>
      <w:b/>
      <w:bCs/>
      <w:color w:val="4F81BD"/>
      <w:sz w:val="28"/>
      <w:u w:val="single"/>
      <w:lang w:val="en-AU" w:eastAsia="bg-BG"/>
    </w:rPr>
  </w:style>
  <w:style w:type="paragraph" w:styleId="NormalWeb">
    <w:name w:val="Normal (Web)"/>
    <w:basedOn w:val="Normal"/>
    <w:uiPriority w:val="99"/>
    <w:unhideWhenUsed/>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styleId="TOC1">
    <w:name w:val="toc 1"/>
    <w:basedOn w:val="Normal"/>
    <w:next w:val="Normal"/>
    <w:autoRedefine/>
    <w:semiHidden/>
    <w:unhideWhenUsed/>
    <w:rsid w:val="00563A10"/>
    <w:pPr>
      <w:widowControl/>
      <w:tabs>
        <w:tab w:val="left" w:pos="1320"/>
        <w:tab w:val="right" w:leader="dot" w:pos="9180"/>
        <w:tab w:val="right" w:pos="9630"/>
      </w:tabs>
      <w:autoSpaceDE w:val="0"/>
      <w:autoSpaceDN w:val="0"/>
      <w:adjustRightInd w:val="0"/>
      <w:spacing w:before="120" w:after="120"/>
      <w:ind w:left="360" w:right="-48" w:hanging="360"/>
      <w:jc w:val="both"/>
    </w:pPr>
    <w:rPr>
      <w:rFonts w:ascii="Tahoma" w:eastAsia="Times New Roman" w:hAnsi="Tahoma" w:cs="Tahoma"/>
      <w:b/>
      <w:bCs/>
      <w:noProof/>
      <w:sz w:val="20"/>
      <w:szCs w:val="28"/>
      <w:lang w:val="en-US" w:eastAsia="en-US" w:bidi="ar-SA"/>
    </w:rPr>
  </w:style>
  <w:style w:type="paragraph" w:styleId="TOC2">
    <w:name w:val="toc 2"/>
    <w:basedOn w:val="Normal"/>
    <w:next w:val="Normal"/>
    <w:autoRedefine/>
    <w:semiHidden/>
    <w:unhideWhenUsed/>
    <w:rsid w:val="00563A10"/>
    <w:pPr>
      <w:widowControl/>
      <w:tabs>
        <w:tab w:val="right" w:leader="dot" w:pos="9180"/>
        <w:tab w:val="right" w:pos="9630"/>
      </w:tabs>
      <w:autoSpaceDE w:val="0"/>
      <w:autoSpaceDN w:val="0"/>
      <w:adjustRightInd w:val="0"/>
      <w:spacing w:before="120"/>
      <w:ind w:left="1267" w:right="-168" w:hanging="907"/>
      <w:jc w:val="both"/>
    </w:pPr>
    <w:rPr>
      <w:rFonts w:ascii="Tahoma" w:eastAsia="Times New Roman" w:hAnsi="Tahoma" w:cs="Tahoma"/>
      <w:noProof/>
      <w:sz w:val="20"/>
      <w:szCs w:val="20"/>
      <w:lang w:val="en-US" w:eastAsia="en-US" w:bidi="ar-SA"/>
    </w:rPr>
  </w:style>
  <w:style w:type="paragraph" w:styleId="TOC3">
    <w:name w:val="toc 3"/>
    <w:basedOn w:val="TOC2"/>
    <w:next w:val="Normal"/>
    <w:autoRedefine/>
    <w:semiHidden/>
    <w:unhideWhenUsed/>
    <w:rsid w:val="00563A10"/>
    <w:pPr>
      <w:spacing w:before="0"/>
      <w:ind w:left="1260" w:hanging="360"/>
    </w:pPr>
  </w:style>
  <w:style w:type="paragraph" w:styleId="TOC4">
    <w:name w:val="toc 4"/>
    <w:basedOn w:val="TOC3"/>
    <w:next w:val="TOC3"/>
    <w:autoRedefine/>
    <w:semiHidden/>
    <w:unhideWhenUsed/>
    <w:rsid w:val="00563A10"/>
    <w:pPr>
      <w:tabs>
        <w:tab w:val="clear" w:pos="9630"/>
      </w:tabs>
      <w:ind w:left="1800"/>
    </w:pPr>
    <w:rPr>
      <w:rFonts w:cs="Times New Roman"/>
      <w:lang w:val="en-GB"/>
    </w:rPr>
  </w:style>
  <w:style w:type="paragraph" w:styleId="TOC5">
    <w:name w:val="toc 5"/>
    <w:basedOn w:val="Normal"/>
    <w:next w:val="Normal"/>
    <w:autoRedefine/>
    <w:semiHidden/>
    <w:unhideWhenUsed/>
    <w:rsid w:val="00563A10"/>
    <w:pPr>
      <w:widowControl/>
      <w:spacing w:after="100" w:line="276" w:lineRule="auto"/>
      <w:ind w:left="880"/>
    </w:pPr>
    <w:rPr>
      <w:rFonts w:ascii="Calibri" w:eastAsia="Times New Roman" w:hAnsi="Calibri" w:cs="Times New Roman"/>
      <w:color w:val="auto"/>
      <w:sz w:val="22"/>
      <w:szCs w:val="22"/>
      <w:lang w:bidi="ar-SA"/>
    </w:rPr>
  </w:style>
  <w:style w:type="paragraph" w:styleId="TOC6">
    <w:name w:val="toc 6"/>
    <w:basedOn w:val="Normal"/>
    <w:next w:val="Normal"/>
    <w:autoRedefine/>
    <w:semiHidden/>
    <w:unhideWhenUsed/>
    <w:rsid w:val="00563A10"/>
    <w:pPr>
      <w:widowControl/>
      <w:spacing w:after="100" w:line="276" w:lineRule="auto"/>
      <w:ind w:left="1100"/>
    </w:pPr>
    <w:rPr>
      <w:rFonts w:ascii="Calibri" w:eastAsia="Times New Roman" w:hAnsi="Calibri" w:cs="Times New Roman"/>
      <w:color w:val="auto"/>
      <w:sz w:val="22"/>
      <w:szCs w:val="22"/>
      <w:lang w:bidi="ar-SA"/>
    </w:rPr>
  </w:style>
  <w:style w:type="paragraph" w:styleId="TOC7">
    <w:name w:val="toc 7"/>
    <w:basedOn w:val="Normal"/>
    <w:next w:val="Normal"/>
    <w:autoRedefine/>
    <w:semiHidden/>
    <w:unhideWhenUsed/>
    <w:rsid w:val="00563A10"/>
    <w:pPr>
      <w:widowControl/>
      <w:spacing w:after="100" w:line="276" w:lineRule="auto"/>
      <w:ind w:left="1320"/>
    </w:pPr>
    <w:rPr>
      <w:rFonts w:ascii="Calibri" w:eastAsia="Times New Roman" w:hAnsi="Calibri" w:cs="Times New Roman"/>
      <w:color w:val="auto"/>
      <w:sz w:val="22"/>
      <w:szCs w:val="22"/>
      <w:lang w:bidi="ar-SA"/>
    </w:rPr>
  </w:style>
  <w:style w:type="paragraph" w:styleId="TOC8">
    <w:name w:val="toc 8"/>
    <w:basedOn w:val="Normal"/>
    <w:next w:val="Normal"/>
    <w:autoRedefine/>
    <w:semiHidden/>
    <w:unhideWhenUsed/>
    <w:rsid w:val="00563A10"/>
    <w:pPr>
      <w:widowControl/>
      <w:spacing w:after="100" w:line="276" w:lineRule="auto"/>
      <w:ind w:left="1540"/>
    </w:pPr>
    <w:rPr>
      <w:rFonts w:ascii="Calibri" w:eastAsia="Times New Roman" w:hAnsi="Calibri" w:cs="Times New Roman"/>
      <w:color w:val="auto"/>
      <w:sz w:val="22"/>
      <w:szCs w:val="22"/>
      <w:lang w:bidi="ar-SA"/>
    </w:rPr>
  </w:style>
  <w:style w:type="paragraph" w:styleId="TOC9">
    <w:name w:val="toc 9"/>
    <w:basedOn w:val="Normal"/>
    <w:next w:val="Normal"/>
    <w:autoRedefine/>
    <w:semiHidden/>
    <w:unhideWhenUsed/>
    <w:rsid w:val="00563A10"/>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563A1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unhideWhenUsed/>
    <w:rsid w:val="00563A10"/>
    <w:pPr>
      <w:widowControl/>
    </w:pPr>
    <w:rPr>
      <w:rFonts w:ascii="Times New Roman" w:eastAsia="Times New Roman" w:hAnsi="Times New Roman" w:cs="Times New Roman"/>
      <w:color w:val="auto"/>
      <w:sz w:val="20"/>
      <w:szCs w:val="20"/>
      <w:lang w:bidi="ar-SA"/>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semiHidden/>
    <w:rsid w:val="00563A10"/>
    <w:rPr>
      <w:rFonts w:ascii="Arial Unicode MS" w:eastAsia="Arial Unicode MS" w:hAnsi="Arial Unicode MS" w:cs="Arial Unicode MS"/>
      <w:color w:val="000000"/>
      <w:sz w:val="20"/>
      <w:szCs w:val="20"/>
      <w:lang w:val="bg-BG" w:eastAsia="bg-BG" w:bidi="bg-BG"/>
    </w:rPr>
  </w:style>
  <w:style w:type="paragraph" w:styleId="Caption">
    <w:name w:val="caption"/>
    <w:basedOn w:val="Normal"/>
    <w:next w:val="Normal"/>
    <w:qFormat/>
    <w:rsid w:val="00563A10"/>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 w:type="paragraph" w:styleId="EndnoteText">
    <w:name w:val="endnote text"/>
    <w:basedOn w:val="Normal"/>
    <w:link w:val="EndnoteTextChar"/>
    <w:semiHidden/>
    <w:unhideWhenUsed/>
    <w:rsid w:val="00563A10"/>
    <w:pPr>
      <w:widowControl/>
    </w:pPr>
    <w:rPr>
      <w:rFonts w:ascii="Times New Roman" w:eastAsia="Times New Roman" w:hAnsi="Times New Roman" w:cs="Times New Roman"/>
      <w:color w:val="auto"/>
      <w:sz w:val="20"/>
      <w:szCs w:val="20"/>
      <w:lang w:bidi="ar-SA"/>
    </w:rPr>
  </w:style>
  <w:style w:type="character" w:customStyle="1" w:styleId="EndnoteTextChar">
    <w:name w:val="Endnote Text Char"/>
    <w:link w:val="EndnoteText"/>
    <w:semiHidden/>
    <w:rsid w:val="00563A10"/>
    <w:rPr>
      <w:rFonts w:ascii="Times New Roman" w:eastAsia="Times New Roman" w:hAnsi="Times New Roman" w:cs="Times New Roman"/>
      <w:sz w:val="20"/>
      <w:szCs w:val="20"/>
      <w:lang w:val="bg-BG" w:eastAsia="bg-BG"/>
    </w:rPr>
  </w:style>
  <w:style w:type="paragraph" w:styleId="TOAHeading">
    <w:name w:val="toa heading"/>
    <w:basedOn w:val="Normal"/>
    <w:next w:val="Normal"/>
    <w:autoRedefine/>
    <w:semiHidden/>
    <w:unhideWhenUsed/>
    <w:rsid w:val="00563A10"/>
    <w:pPr>
      <w:widowControl/>
      <w:shd w:val="clear" w:color="auto" w:fill="E0E0E0"/>
      <w:tabs>
        <w:tab w:val="right" w:pos="9630"/>
      </w:tabs>
      <w:autoSpaceDE w:val="0"/>
      <w:autoSpaceDN w:val="0"/>
      <w:adjustRightInd w:val="0"/>
      <w:spacing w:after="360"/>
      <w:jc w:val="center"/>
    </w:pPr>
    <w:rPr>
      <w:rFonts w:ascii="Tahoma" w:eastAsia="Times New Roman" w:hAnsi="Tahoma" w:cs="Tahoma"/>
      <w:b/>
      <w:bCs/>
      <w:sz w:val="28"/>
      <w:szCs w:val="20"/>
      <w:lang w:val="en-US" w:eastAsia="en-US" w:bidi="ar-SA"/>
    </w:rPr>
  </w:style>
  <w:style w:type="paragraph" w:styleId="List">
    <w:name w:val="List"/>
    <w:basedOn w:val="Normal"/>
    <w:semiHidden/>
    <w:unhideWhenUsed/>
    <w:rsid w:val="00563A10"/>
    <w:pPr>
      <w:widowControl/>
      <w:ind w:left="283" w:hanging="283"/>
    </w:pPr>
    <w:rPr>
      <w:rFonts w:ascii="Times New Roman" w:eastAsia="Times New Roman" w:hAnsi="Times New Roman" w:cs="Times New Roman"/>
      <w:color w:val="auto"/>
      <w:sz w:val="28"/>
      <w:lang w:val="en-GB" w:eastAsia="en-US" w:bidi="ar-SA"/>
    </w:rPr>
  </w:style>
  <w:style w:type="paragraph" w:styleId="ListBullet">
    <w:name w:val="List Bullet"/>
    <w:basedOn w:val="Normal"/>
    <w:semiHidden/>
    <w:unhideWhenUsed/>
    <w:rsid w:val="00563A10"/>
    <w:pPr>
      <w:widowControl/>
      <w:numPr>
        <w:numId w:val="3"/>
      </w:numPr>
    </w:pPr>
    <w:rPr>
      <w:rFonts w:ascii="Times New Roman" w:eastAsia="Times New Roman" w:hAnsi="Times New Roman" w:cs="Times New Roman"/>
      <w:color w:val="auto"/>
      <w:szCs w:val="20"/>
      <w:lang w:val="en-US" w:eastAsia="en-US" w:bidi="ar-SA"/>
    </w:rPr>
  </w:style>
  <w:style w:type="paragraph" w:styleId="ListNumber">
    <w:name w:val="List Number"/>
    <w:basedOn w:val="Normal"/>
    <w:semiHidden/>
    <w:unhideWhenUsed/>
    <w:rsid w:val="00563A10"/>
    <w:pPr>
      <w:widowControl/>
      <w:numPr>
        <w:numId w:val="4"/>
      </w:numPr>
    </w:pPr>
    <w:rPr>
      <w:rFonts w:ascii="Times New Roman" w:eastAsia="Times New Roman" w:hAnsi="Times New Roman" w:cs="Times New Roman"/>
      <w:color w:val="auto"/>
      <w:szCs w:val="20"/>
      <w:lang w:val="en-US" w:eastAsia="en-US" w:bidi="ar-SA"/>
    </w:rPr>
  </w:style>
  <w:style w:type="paragraph" w:styleId="List2">
    <w:name w:val="List 2"/>
    <w:basedOn w:val="Normal"/>
    <w:semiHidden/>
    <w:unhideWhenUsed/>
    <w:rsid w:val="00563A10"/>
    <w:pPr>
      <w:widowControl/>
      <w:ind w:left="566" w:hanging="283"/>
    </w:pPr>
    <w:rPr>
      <w:rFonts w:ascii="Times New Roman" w:eastAsia="Times New Roman" w:hAnsi="Times New Roman" w:cs="Times New Roman"/>
      <w:color w:val="auto"/>
      <w:sz w:val="28"/>
      <w:lang w:val="en-GB" w:eastAsia="en-US" w:bidi="ar-SA"/>
    </w:rPr>
  </w:style>
  <w:style w:type="paragraph" w:styleId="List3">
    <w:name w:val="List 3"/>
    <w:basedOn w:val="Normal"/>
    <w:semiHidden/>
    <w:unhideWhenUsed/>
    <w:rsid w:val="00563A10"/>
    <w:pPr>
      <w:widowControl/>
      <w:ind w:left="849" w:hanging="283"/>
    </w:pPr>
    <w:rPr>
      <w:rFonts w:ascii="Times New Roman" w:eastAsia="Times New Roman" w:hAnsi="Times New Roman" w:cs="Times New Roman"/>
      <w:color w:val="auto"/>
      <w:sz w:val="28"/>
      <w:lang w:val="en-GB" w:eastAsia="en-US" w:bidi="ar-SA"/>
    </w:rPr>
  </w:style>
  <w:style w:type="paragraph" w:styleId="List4">
    <w:name w:val="List 4"/>
    <w:basedOn w:val="Normal"/>
    <w:semiHidden/>
    <w:unhideWhenUsed/>
    <w:rsid w:val="00563A10"/>
    <w:pPr>
      <w:widowControl/>
      <w:ind w:left="1132" w:hanging="283"/>
    </w:pPr>
    <w:rPr>
      <w:rFonts w:ascii="Times New Roman" w:eastAsia="Times New Roman" w:hAnsi="Times New Roman" w:cs="Times New Roman"/>
      <w:color w:val="auto"/>
      <w:sz w:val="28"/>
      <w:lang w:val="en-GB" w:eastAsia="en-US" w:bidi="ar-SA"/>
    </w:rPr>
  </w:style>
  <w:style w:type="paragraph" w:styleId="List5">
    <w:name w:val="List 5"/>
    <w:basedOn w:val="Normal"/>
    <w:semiHidden/>
    <w:unhideWhenUsed/>
    <w:rsid w:val="00563A10"/>
    <w:pPr>
      <w:widowControl/>
      <w:ind w:left="1415" w:hanging="283"/>
    </w:pPr>
    <w:rPr>
      <w:rFonts w:ascii="Times New Roman" w:eastAsia="Times New Roman" w:hAnsi="Times New Roman" w:cs="Times New Roman"/>
      <w:color w:val="auto"/>
      <w:sz w:val="28"/>
      <w:lang w:val="en-GB" w:eastAsia="en-US" w:bidi="ar-SA"/>
    </w:rPr>
  </w:style>
  <w:style w:type="paragraph" w:styleId="ListBullet4">
    <w:name w:val="List Bullet 4"/>
    <w:basedOn w:val="Normal"/>
    <w:semiHidden/>
    <w:unhideWhenUsed/>
    <w:rsid w:val="00563A10"/>
    <w:pPr>
      <w:widowControl/>
      <w:numPr>
        <w:numId w:val="5"/>
      </w:numPr>
    </w:pPr>
    <w:rPr>
      <w:rFonts w:ascii="Times New Roman" w:eastAsia="Times New Roman" w:hAnsi="Times New Roman" w:cs="Times New Roman"/>
      <w:color w:val="auto"/>
      <w:sz w:val="28"/>
      <w:lang w:val="en-GB" w:eastAsia="en-US" w:bidi="ar-SA"/>
    </w:rPr>
  </w:style>
  <w:style w:type="paragraph" w:styleId="Title">
    <w:name w:val="Title"/>
    <w:basedOn w:val="Normal"/>
    <w:link w:val="TitleChar"/>
    <w:qFormat/>
    <w:rsid w:val="00563A10"/>
    <w:pPr>
      <w:widowControl/>
      <w:jc w:val="center"/>
    </w:pPr>
    <w:rPr>
      <w:rFonts w:ascii="Times New Roman" w:eastAsia="Times New Roman" w:hAnsi="Times New Roman" w:cs="Times New Roman"/>
      <w:b/>
      <w:color w:val="auto"/>
      <w:sz w:val="28"/>
      <w:szCs w:val="20"/>
      <w:lang w:bidi="ar-SA"/>
    </w:rPr>
  </w:style>
  <w:style w:type="character" w:customStyle="1" w:styleId="TitleChar">
    <w:name w:val="Title Char"/>
    <w:link w:val="Title"/>
    <w:rsid w:val="00563A10"/>
    <w:rPr>
      <w:rFonts w:ascii="Times New Roman" w:eastAsia="Times New Roman" w:hAnsi="Times New Roman" w:cs="Times New Roman"/>
      <w:b/>
      <w:sz w:val="28"/>
      <w:szCs w:val="20"/>
      <w:lang w:val="bg-BG" w:eastAsia="bg-BG"/>
    </w:rPr>
  </w:style>
  <w:style w:type="paragraph" w:styleId="BodyTextIndent">
    <w:name w:val="Body Text Indent"/>
    <w:basedOn w:val="Normal"/>
    <w:link w:val="BodyTextIndentChar"/>
    <w:semiHidden/>
    <w:unhideWhenUsed/>
    <w:rsid w:val="00563A10"/>
    <w:pPr>
      <w:widowControl/>
      <w:tabs>
        <w:tab w:val="left" w:pos="0"/>
      </w:tabs>
      <w:jc w:val="center"/>
    </w:pPr>
    <w:rPr>
      <w:rFonts w:ascii="Times New Roman" w:eastAsia="Times New Roman" w:hAnsi="Times New Roman" w:cs="Times New Roman"/>
      <w:color w:val="auto"/>
      <w:sz w:val="28"/>
      <w:szCs w:val="20"/>
      <w:lang w:bidi="ar-SA"/>
    </w:rPr>
  </w:style>
  <w:style w:type="character" w:customStyle="1" w:styleId="BodyTextIndentChar">
    <w:name w:val="Body Text Indent Char"/>
    <w:link w:val="BodyTextIndent"/>
    <w:semiHidden/>
    <w:rsid w:val="00563A10"/>
    <w:rPr>
      <w:rFonts w:ascii="Times New Roman" w:eastAsia="Times New Roman" w:hAnsi="Times New Roman" w:cs="Times New Roman"/>
      <w:sz w:val="28"/>
      <w:szCs w:val="20"/>
      <w:lang w:val="bg-BG" w:eastAsia="bg-BG"/>
    </w:rPr>
  </w:style>
  <w:style w:type="paragraph" w:styleId="ListContinue2">
    <w:name w:val="List Continue 2"/>
    <w:basedOn w:val="Normal"/>
    <w:semiHidden/>
    <w:unhideWhenUsed/>
    <w:rsid w:val="00563A10"/>
    <w:pPr>
      <w:widowControl/>
      <w:spacing w:after="120"/>
      <w:ind w:left="566"/>
    </w:pPr>
    <w:rPr>
      <w:rFonts w:ascii="Times New Roman" w:eastAsia="Times New Roman" w:hAnsi="Times New Roman" w:cs="Times New Roman"/>
      <w:color w:val="auto"/>
      <w:sz w:val="28"/>
      <w:lang w:val="en-GB" w:eastAsia="en-US" w:bidi="ar-SA"/>
    </w:rPr>
  </w:style>
  <w:style w:type="paragraph" w:styleId="ListContinue5">
    <w:name w:val="List Continue 5"/>
    <w:basedOn w:val="Normal"/>
    <w:semiHidden/>
    <w:unhideWhenUsed/>
    <w:rsid w:val="00563A10"/>
    <w:pPr>
      <w:widowControl/>
      <w:spacing w:after="120"/>
      <w:ind w:left="1415"/>
    </w:pPr>
    <w:rPr>
      <w:rFonts w:ascii="Times New Roman" w:eastAsia="Times New Roman" w:hAnsi="Times New Roman" w:cs="Times New Roman"/>
      <w:color w:val="auto"/>
      <w:sz w:val="28"/>
      <w:lang w:val="en-GB" w:eastAsia="en-US" w:bidi="ar-SA"/>
    </w:rPr>
  </w:style>
  <w:style w:type="paragraph" w:styleId="Subtitle">
    <w:name w:val="Subtitle"/>
    <w:basedOn w:val="Normal"/>
    <w:link w:val="SubtitleChar"/>
    <w:qFormat/>
    <w:rsid w:val="00563A10"/>
    <w:pPr>
      <w:widowControl/>
      <w:spacing w:after="240" w:line="360" w:lineRule="auto"/>
    </w:pPr>
    <w:rPr>
      <w:rFonts w:ascii="Times New Roman" w:eastAsia="Times New Roman" w:hAnsi="Times New Roman" w:cs="Times New Roman"/>
      <w:b/>
      <w:color w:val="auto"/>
      <w:szCs w:val="20"/>
      <w:lang w:bidi="ar-SA"/>
    </w:rPr>
  </w:style>
  <w:style w:type="character" w:customStyle="1" w:styleId="SubtitleChar">
    <w:name w:val="Subtitle Char"/>
    <w:link w:val="Subtitle"/>
    <w:rsid w:val="00563A10"/>
    <w:rPr>
      <w:rFonts w:ascii="Times New Roman" w:eastAsia="Times New Roman" w:hAnsi="Times New Roman" w:cs="Times New Roman"/>
      <w:b/>
      <w:sz w:val="24"/>
      <w:szCs w:val="20"/>
      <w:lang w:val="bg-BG" w:eastAsia="bg-BG"/>
    </w:rPr>
  </w:style>
  <w:style w:type="paragraph" w:styleId="BodyTextFirstIndent">
    <w:name w:val="Body Text First Indent"/>
    <w:basedOn w:val="BodyText"/>
    <w:link w:val="BodyTextFirstIndentChar"/>
    <w:semiHidden/>
    <w:unhideWhenUsed/>
    <w:rsid w:val="00563A10"/>
    <w:pPr>
      <w:spacing w:after="120"/>
      <w:ind w:firstLine="210"/>
      <w:jc w:val="left"/>
    </w:pPr>
    <w:rPr>
      <w:sz w:val="28"/>
      <w:szCs w:val="24"/>
      <w:lang w:val="en-GB"/>
    </w:rPr>
  </w:style>
  <w:style w:type="character" w:customStyle="1" w:styleId="BodyTextFirstIndentChar">
    <w:name w:val="Body Text First Indent Char"/>
    <w:link w:val="BodyTextFirstIndent"/>
    <w:semiHidden/>
    <w:rsid w:val="00563A10"/>
    <w:rPr>
      <w:rFonts w:ascii="Times New Roman" w:eastAsia="Times New Roman" w:hAnsi="Times New Roman" w:cs="Times New Roman"/>
      <w:sz w:val="28"/>
      <w:szCs w:val="24"/>
      <w:lang w:val="en-GB" w:eastAsia="bg-BG"/>
    </w:rPr>
  </w:style>
  <w:style w:type="paragraph" w:styleId="BodyTextFirstIndent2">
    <w:name w:val="Body Text First Indent 2"/>
    <w:basedOn w:val="BodyTextIndent"/>
    <w:link w:val="BodyTextFirstIndent2Char"/>
    <w:semiHidden/>
    <w:unhideWhenUsed/>
    <w:rsid w:val="00563A10"/>
    <w:pPr>
      <w:tabs>
        <w:tab w:val="clear" w:pos="0"/>
      </w:tabs>
      <w:spacing w:after="120"/>
      <w:ind w:left="283" w:firstLine="210"/>
      <w:jc w:val="left"/>
    </w:pPr>
    <w:rPr>
      <w:szCs w:val="24"/>
      <w:lang w:val="en-GB"/>
    </w:rPr>
  </w:style>
  <w:style w:type="character" w:customStyle="1" w:styleId="BodyTextFirstIndent2Char">
    <w:name w:val="Body Text First Indent 2 Char"/>
    <w:link w:val="BodyTextFirstIndent2"/>
    <w:semiHidden/>
    <w:rsid w:val="00563A10"/>
    <w:rPr>
      <w:rFonts w:ascii="Times New Roman" w:eastAsia="Times New Roman" w:hAnsi="Times New Roman" w:cs="Times New Roman"/>
      <w:sz w:val="28"/>
      <w:szCs w:val="24"/>
      <w:lang w:val="en-GB" w:eastAsia="bg-BG"/>
    </w:rPr>
  </w:style>
  <w:style w:type="paragraph" w:styleId="BodyText2">
    <w:name w:val="Body Text 2"/>
    <w:basedOn w:val="Normal"/>
    <w:link w:val="BodyText2Char"/>
    <w:semiHidden/>
    <w:unhideWhenUsed/>
    <w:rsid w:val="00563A10"/>
    <w:pPr>
      <w:widowControl/>
      <w:jc w:val="both"/>
    </w:pPr>
    <w:rPr>
      <w:rFonts w:ascii="Times New Roman" w:eastAsia="Times New Roman" w:hAnsi="Times New Roman" w:cs="Times New Roman"/>
      <w:b/>
      <w:color w:val="auto"/>
      <w:szCs w:val="20"/>
      <w:lang w:bidi="ar-SA"/>
    </w:rPr>
  </w:style>
  <w:style w:type="character" w:customStyle="1" w:styleId="BodyText2Char">
    <w:name w:val="Body Text 2 Char"/>
    <w:link w:val="BodyText2"/>
    <w:semiHidden/>
    <w:rsid w:val="00563A10"/>
    <w:rPr>
      <w:rFonts w:ascii="Times New Roman" w:eastAsia="Times New Roman" w:hAnsi="Times New Roman" w:cs="Times New Roman"/>
      <w:b/>
      <w:sz w:val="24"/>
      <w:szCs w:val="20"/>
      <w:lang w:val="bg-BG" w:eastAsia="bg-BG"/>
    </w:rPr>
  </w:style>
  <w:style w:type="paragraph" w:styleId="BodyText3">
    <w:name w:val="Body Text 3"/>
    <w:basedOn w:val="Normal"/>
    <w:link w:val="BodyText3Char"/>
    <w:semiHidden/>
    <w:unhideWhenUsed/>
    <w:rsid w:val="00563A10"/>
    <w:pPr>
      <w:widowControl/>
      <w:spacing w:line="360" w:lineRule="auto"/>
      <w:jc w:val="both"/>
    </w:pPr>
    <w:rPr>
      <w:rFonts w:ascii="Times New Roman" w:eastAsia="Times New Roman" w:hAnsi="Times New Roman" w:cs="Times New Roman"/>
      <w:szCs w:val="20"/>
      <w:lang w:bidi="ar-SA"/>
    </w:rPr>
  </w:style>
  <w:style w:type="character" w:customStyle="1" w:styleId="BodyText3Char">
    <w:name w:val="Body Text 3 Char"/>
    <w:link w:val="BodyText3"/>
    <w:semiHidden/>
    <w:rsid w:val="00563A10"/>
    <w:rPr>
      <w:rFonts w:ascii="Times New Roman" w:eastAsia="Times New Roman" w:hAnsi="Times New Roman" w:cs="Times New Roman"/>
      <w:color w:val="000000"/>
      <w:sz w:val="24"/>
      <w:szCs w:val="20"/>
      <w:lang w:val="bg-BG" w:eastAsia="bg-BG"/>
    </w:rPr>
  </w:style>
  <w:style w:type="paragraph" w:styleId="BodyTextIndent2">
    <w:name w:val="Body Text Indent 2"/>
    <w:basedOn w:val="Normal"/>
    <w:link w:val="BodyTextIndent2Char"/>
    <w:unhideWhenUsed/>
    <w:rsid w:val="00563A10"/>
    <w:pPr>
      <w:widowControl/>
      <w:spacing w:line="360" w:lineRule="auto"/>
      <w:ind w:firstLine="720"/>
      <w:jc w:val="both"/>
    </w:pPr>
    <w:rPr>
      <w:rFonts w:ascii="Times New Roman" w:eastAsia="Times New Roman" w:hAnsi="Times New Roman" w:cs="Times New Roman"/>
      <w:b/>
      <w:color w:val="auto"/>
      <w:szCs w:val="20"/>
      <w:lang w:bidi="ar-SA"/>
    </w:rPr>
  </w:style>
  <w:style w:type="character" w:customStyle="1" w:styleId="BodyTextIndent2Char">
    <w:name w:val="Body Text Indent 2 Char"/>
    <w:link w:val="BodyTextIndent2"/>
    <w:rsid w:val="00563A10"/>
    <w:rPr>
      <w:rFonts w:ascii="Times New Roman" w:eastAsia="Times New Roman" w:hAnsi="Times New Roman" w:cs="Times New Roman"/>
      <w:b/>
      <w:sz w:val="24"/>
      <w:szCs w:val="20"/>
      <w:lang w:val="bg-BG" w:eastAsia="bg-BG"/>
    </w:rPr>
  </w:style>
  <w:style w:type="paragraph" w:styleId="BodyTextIndent3">
    <w:name w:val="Body Text Indent 3"/>
    <w:basedOn w:val="Normal"/>
    <w:link w:val="BodyTextIndent3Char"/>
    <w:semiHidden/>
    <w:unhideWhenUsed/>
    <w:rsid w:val="00563A10"/>
    <w:pPr>
      <w:widowControl/>
      <w:spacing w:line="360" w:lineRule="auto"/>
      <w:ind w:firstLine="720"/>
      <w:jc w:val="both"/>
    </w:pPr>
    <w:rPr>
      <w:rFonts w:ascii="Times New Roman" w:eastAsia="Times New Roman" w:hAnsi="Times New Roman" w:cs="Times New Roman"/>
      <w:color w:val="auto"/>
      <w:szCs w:val="20"/>
      <w:lang w:bidi="ar-SA"/>
    </w:rPr>
  </w:style>
  <w:style w:type="character" w:customStyle="1" w:styleId="BodyTextIndent3Char">
    <w:name w:val="Body Text Indent 3 Char"/>
    <w:link w:val="BodyTextIndent3"/>
    <w:semiHidden/>
    <w:rsid w:val="00563A10"/>
    <w:rPr>
      <w:rFonts w:ascii="Times New Roman" w:eastAsia="Times New Roman" w:hAnsi="Times New Roman" w:cs="Times New Roman"/>
      <w:sz w:val="24"/>
      <w:szCs w:val="20"/>
      <w:lang w:val="bg-BG" w:eastAsia="bg-BG"/>
    </w:rPr>
  </w:style>
  <w:style w:type="paragraph" w:styleId="BlockText">
    <w:name w:val="Block Text"/>
    <w:basedOn w:val="Normal"/>
    <w:semiHidden/>
    <w:unhideWhenUsed/>
    <w:rsid w:val="00563A10"/>
    <w:pPr>
      <w:widowControl/>
      <w:shd w:val="clear" w:color="auto" w:fill="FFFFFF"/>
      <w:spacing w:before="1642" w:line="206" w:lineRule="exact"/>
      <w:ind w:left="53" w:right="326"/>
      <w:jc w:val="both"/>
    </w:pPr>
    <w:rPr>
      <w:rFonts w:ascii="Times New Roman" w:eastAsia="Times New Roman" w:hAnsi="Times New Roman" w:cs="Times New Roman"/>
      <w:i/>
      <w:iCs/>
      <w:spacing w:val="-1"/>
      <w:lang w:val="en-US" w:eastAsia="en-US" w:bidi="ar-SA"/>
    </w:rPr>
  </w:style>
  <w:style w:type="character" w:customStyle="1" w:styleId="DocumentMapChar">
    <w:name w:val="Document Map Char"/>
    <w:aliases w:val="Char1 Char"/>
    <w:link w:val="DocumentMap"/>
    <w:semiHidden/>
    <w:locked/>
    <w:rsid w:val="00563A10"/>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563A10"/>
    <w:pPr>
      <w:widowControl/>
    </w:pPr>
    <w:rPr>
      <w:rFonts w:ascii="Tahoma" w:eastAsia="Times New Roman" w:hAnsi="Tahoma" w:cs="Times New Roman"/>
      <w:color w:val="auto"/>
      <w:sz w:val="16"/>
      <w:szCs w:val="16"/>
      <w:lang w:bidi="ar-SA"/>
    </w:rPr>
  </w:style>
  <w:style w:type="character" w:customStyle="1" w:styleId="DocumentMapChar1">
    <w:name w:val="Document Map Char1"/>
    <w:aliases w:val="Char1 Char1"/>
    <w:semiHidden/>
    <w:rsid w:val="00563A10"/>
    <w:rPr>
      <w:rFonts w:ascii="Tahoma" w:eastAsia="Arial Unicode MS" w:hAnsi="Tahoma" w:cs="Tahoma"/>
      <w:color w:val="000000"/>
      <w:sz w:val="16"/>
      <w:szCs w:val="16"/>
      <w:lang w:val="bg-BG" w:eastAsia="bg-BG" w:bidi="bg-BG"/>
    </w:rPr>
  </w:style>
  <w:style w:type="paragraph" w:styleId="PlainText">
    <w:name w:val="Plain Text"/>
    <w:basedOn w:val="Normal"/>
    <w:link w:val="PlainTextChar"/>
    <w:unhideWhenUsed/>
    <w:rsid w:val="00563A10"/>
    <w:pPr>
      <w:widowControl/>
    </w:pPr>
    <w:rPr>
      <w:rFonts w:ascii="Courier New" w:eastAsia="Times New Roman" w:hAnsi="Courier New" w:cs="Times New Roman"/>
      <w:color w:val="auto"/>
      <w:sz w:val="20"/>
      <w:szCs w:val="20"/>
      <w:lang w:bidi="ar-SA"/>
    </w:rPr>
  </w:style>
  <w:style w:type="character" w:customStyle="1" w:styleId="PlainTextChar">
    <w:name w:val="Plain Text Char"/>
    <w:link w:val="PlainText"/>
    <w:rsid w:val="00563A10"/>
    <w:rPr>
      <w:rFonts w:ascii="Courier New" w:eastAsia="Times New Roman" w:hAnsi="Courier New" w:cs="Times New Roman"/>
      <w:sz w:val="20"/>
      <w:szCs w:val="20"/>
      <w:lang w:val="bg-BG" w:eastAsia="bg-BG"/>
    </w:rPr>
  </w:style>
  <w:style w:type="character" w:customStyle="1" w:styleId="NoSpacingChar">
    <w:name w:val="No Spacing Char"/>
    <w:link w:val="NoSpacing"/>
    <w:uiPriority w:val="1"/>
    <w:locked/>
    <w:rsid w:val="00563A10"/>
    <w:rPr>
      <w:rFonts w:ascii="Courier New" w:hAnsi="Courier New" w:cs="Courier New"/>
      <w:sz w:val="22"/>
      <w:szCs w:val="22"/>
      <w:lang w:val="en-US" w:eastAsia="en-US" w:bidi="ar-SA"/>
    </w:rPr>
  </w:style>
  <w:style w:type="paragraph" w:styleId="NoSpacing">
    <w:name w:val="No Spacing"/>
    <w:link w:val="NoSpacingChar"/>
    <w:uiPriority w:val="1"/>
    <w:qFormat/>
    <w:rsid w:val="00563A10"/>
    <w:rPr>
      <w:rFonts w:ascii="Courier New" w:hAnsi="Courier New" w:cs="Courier New"/>
      <w:sz w:val="22"/>
      <w:szCs w:val="22"/>
    </w:rPr>
  </w:style>
  <w:style w:type="paragraph" w:styleId="Revision">
    <w:name w:val="Revision"/>
    <w:semiHidden/>
    <w:rsid w:val="00563A10"/>
    <w:rPr>
      <w:rFonts w:ascii="Times New Roman" w:eastAsia="Times New Roman" w:hAnsi="Times New Roman"/>
      <w:sz w:val="24"/>
    </w:rPr>
  </w:style>
  <w:style w:type="paragraph" w:customStyle="1" w:styleId="Char">
    <w:name w:val="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Default">
    <w:name w:val="Default"/>
    <w:rsid w:val="00563A10"/>
    <w:pPr>
      <w:autoSpaceDE w:val="0"/>
      <w:autoSpaceDN w:val="0"/>
      <w:adjustRightInd w:val="0"/>
    </w:pPr>
    <w:rPr>
      <w:rFonts w:ascii="Times New Roman" w:eastAsia="Times New Roman" w:hAnsi="Times New Roman"/>
      <w:color w:val="000000"/>
      <w:sz w:val="24"/>
      <w:szCs w:val="24"/>
    </w:rPr>
  </w:style>
  <w:style w:type="paragraph" w:customStyle="1" w:styleId="CharCharCharChar">
    <w:name w:val="Знак Char Char Знак Char Char Знак"/>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paragraph" w:customStyle="1" w:styleId="firstline">
    <w:name w:val="firstline"/>
    <w:basedOn w:val="Normal"/>
    <w:rsid w:val="00563A10"/>
    <w:pPr>
      <w:widowControl/>
      <w:spacing w:line="240" w:lineRule="atLeast"/>
      <w:ind w:firstLine="640"/>
      <w:jc w:val="both"/>
    </w:pPr>
    <w:rPr>
      <w:rFonts w:ascii="Times New Roman" w:eastAsia="Times New Roman" w:hAnsi="Times New Roman" w:cs="Times New Roman"/>
      <w:lang w:bidi="ar-SA"/>
    </w:rPr>
  </w:style>
  <w:style w:type="paragraph" w:customStyle="1" w:styleId="11">
    <w:name w:val="1"/>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Style16">
    <w:name w:val="Style16"/>
    <w:basedOn w:val="Normal"/>
    <w:rsid w:val="00563A10"/>
    <w:pPr>
      <w:widowControl/>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Style18">
    <w:name w:val="Style1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32"/>
      <w:lang w:eastAsia="en-US" w:bidi="ar-SA"/>
    </w:rPr>
  </w:style>
  <w:style w:type="paragraph" w:customStyle="1" w:styleId="FR2">
    <w:name w:val="FR2"/>
    <w:rsid w:val="00563A10"/>
    <w:pPr>
      <w:widowControl w:val="0"/>
      <w:snapToGrid w:val="0"/>
      <w:jc w:val="right"/>
    </w:pPr>
    <w:rPr>
      <w:rFonts w:ascii="Arial" w:eastAsia="Times New Roman" w:hAnsi="Arial"/>
      <w:sz w:val="24"/>
      <w:lang w:val="bg-BG"/>
    </w:rPr>
  </w:style>
  <w:style w:type="paragraph" w:customStyle="1" w:styleId="CharCharCharChar0">
    <w:name w:val="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odyText21">
    <w:name w:val="Body Text 21"/>
    <w:basedOn w:val="Normal"/>
    <w:rsid w:val="00563A10"/>
    <w:pPr>
      <w:overflowPunct w:val="0"/>
      <w:autoSpaceDE w:val="0"/>
      <w:autoSpaceDN w:val="0"/>
      <w:adjustRightInd w:val="0"/>
      <w:jc w:val="center"/>
    </w:pPr>
    <w:rPr>
      <w:rFonts w:ascii="Arial" w:eastAsia="Times New Roman" w:hAnsi="Arial" w:cs="Times New Roman"/>
      <w:b/>
      <w:color w:val="auto"/>
      <w:szCs w:val="20"/>
      <w:lang w:val="en-US" w:eastAsia="en-US" w:bidi="ar-SA"/>
    </w:rPr>
  </w:style>
  <w:style w:type="paragraph" w:customStyle="1" w:styleId="Annexetitle">
    <w:name w:val="Annexe_title"/>
    <w:basedOn w:val="Heading1"/>
    <w:next w:val="Normal"/>
    <w:rsid w:val="00563A10"/>
    <w:pPr>
      <w:keepNext w:val="0"/>
      <w:pageBreakBefore/>
      <w:tabs>
        <w:tab w:val="left" w:pos="1701"/>
        <w:tab w:val="left" w:pos="2552"/>
      </w:tabs>
      <w:suppressAutoHyphens/>
      <w:spacing w:after="240"/>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563A10"/>
    <w:pPr>
      <w:widowControl/>
      <w:suppressAutoHyphens/>
      <w:spacing w:before="120" w:after="120"/>
      <w:jc w:val="both"/>
    </w:pPr>
    <w:rPr>
      <w:rFonts w:ascii="Optima" w:eastAsia="Times New Roman" w:hAnsi="Optima" w:cs="Times New Roman"/>
      <w:color w:val="auto"/>
      <w:sz w:val="22"/>
      <w:szCs w:val="20"/>
      <w:lang w:val="en-GB" w:eastAsia="ar-SA" w:bidi="ar-SA"/>
    </w:rPr>
  </w:style>
  <w:style w:type="paragraph" w:customStyle="1" w:styleId="Style">
    <w:name w:val="Style"/>
    <w:rsid w:val="00563A10"/>
    <w:pPr>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customStyle="1" w:styleId="Spreadsheet">
    <w:name w:val="Spreadsheet"/>
    <w:basedOn w:val="Normal"/>
    <w:rsid w:val="00563A10"/>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color w:val="auto"/>
      <w:sz w:val="22"/>
      <w:lang w:val="en-US" w:bidi="ar-SA"/>
    </w:rPr>
  </w:style>
  <w:style w:type="paragraph" w:customStyle="1" w:styleId="tabletxt">
    <w:name w:val="table_txt"/>
    <w:basedOn w:val="Normal"/>
    <w:rsid w:val="00563A10"/>
    <w:pPr>
      <w:widowControl/>
      <w:suppressAutoHyphens/>
      <w:autoSpaceDE w:val="0"/>
      <w:autoSpaceDN w:val="0"/>
      <w:adjustRightInd w:val="0"/>
      <w:spacing w:after="120"/>
      <w:ind w:right="140"/>
    </w:pPr>
    <w:rPr>
      <w:rFonts w:ascii="Verdana" w:eastAsia="Times New Roman" w:hAnsi="Verdana" w:cs="Times New Roman"/>
      <w:color w:val="auto"/>
      <w:sz w:val="22"/>
      <w:lang w:val="en-US" w:bidi="ar-SA"/>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1CharCharCharCharCharCharCharCharCharCharCharCharCharCharCharChar">
    <w:name w:val="Char Char1 Char Char Char Char Char Char Char Char Char Char Char Char Char Char Char Char"/>
    <w:basedOn w:val="Normal"/>
    <w:rsid w:val="00563A10"/>
    <w:pPr>
      <w:widowControl/>
      <w:tabs>
        <w:tab w:val="left" w:pos="709"/>
      </w:tabs>
      <w:spacing w:before="120" w:after="120"/>
      <w:ind w:left="360"/>
      <w:jc w:val="center"/>
    </w:pPr>
    <w:rPr>
      <w:rFonts w:ascii="Tahoma" w:eastAsia="Times New Roman" w:hAnsi="Tahoma" w:cs="Times New Roman"/>
      <w:b/>
      <w:bCs/>
      <w:color w:val="auto"/>
      <w:szCs w:val="28"/>
      <w:lang w:val="pl-PL" w:eastAsia="pl-PL" w:bidi="ar-SA"/>
    </w:rPr>
  </w:style>
  <w:style w:type="paragraph" w:customStyle="1" w:styleId="TenderTableofContentsHeading">
    <w:name w:val="Tender Table of Contents Heading"/>
    <w:basedOn w:val="Normal"/>
    <w:next w:val="Normal"/>
    <w:rsid w:val="00563A10"/>
    <w:pPr>
      <w:widowControl/>
      <w:spacing w:before="120" w:line="360" w:lineRule="auto"/>
    </w:pPr>
    <w:rPr>
      <w:rFonts w:ascii="Verdana" w:eastAsia="Times New Roman" w:hAnsi="Verdana" w:cs="Times New Roman"/>
      <w:b/>
      <w:smallCaps/>
      <w:color w:val="auto"/>
      <w:kern w:val="24"/>
      <w:sz w:val="26"/>
      <w:szCs w:val="26"/>
      <w:lang w:eastAsia="en-US" w:bidi="en-US"/>
    </w:rPr>
  </w:style>
  <w:style w:type="paragraph" w:customStyle="1" w:styleId="Application2">
    <w:name w:val="Application2"/>
    <w:basedOn w:val="Normal"/>
    <w:autoRedefine/>
    <w:rsid w:val="00563A10"/>
    <w:pPr>
      <w:suppressAutoHyphens/>
      <w:snapToGrid w:val="0"/>
      <w:spacing w:before="120" w:after="120"/>
    </w:pPr>
    <w:rPr>
      <w:rFonts w:ascii="Times New Roman" w:eastAsia="Times New Roman" w:hAnsi="Times New Roman" w:cs="Times New Roman"/>
      <w:color w:val="auto"/>
      <w:spacing w:val="-2"/>
      <w:lang w:eastAsia="en-US" w:bidi="ar-SA"/>
    </w:rPr>
  </w:style>
  <w:style w:type="character" w:customStyle="1" w:styleId="BuletstileChar">
    <w:name w:val="Bulet stile Char"/>
    <w:link w:val="Buletstile"/>
    <w:locked/>
    <w:rsid w:val="00563A10"/>
    <w:rPr>
      <w:rFonts w:ascii="Verdana" w:eastAsia="Times New Roman" w:hAnsi="Verdana"/>
    </w:rPr>
  </w:style>
  <w:style w:type="paragraph" w:customStyle="1" w:styleId="Buletstile">
    <w:name w:val="Bulet stile"/>
    <w:basedOn w:val="Normal"/>
    <w:link w:val="BuletstileChar"/>
    <w:qFormat/>
    <w:rsid w:val="00563A10"/>
    <w:pPr>
      <w:widowControl/>
      <w:numPr>
        <w:numId w:val="6"/>
      </w:numPr>
      <w:autoSpaceDE w:val="0"/>
      <w:autoSpaceDN w:val="0"/>
      <w:adjustRightInd w:val="0"/>
      <w:spacing w:after="400"/>
      <w:ind w:right="140"/>
      <w:jc w:val="both"/>
    </w:pPr>
    <w:rPr>
      <w:rFonts w:ascii="Verdana" w:eastAsia="Times New Roman" w:hAnsi="Verdana" w:cs="Times New Roman"/>
      <w:color w:val="auto"/>
      <w:sz w:val="20"/>
      <w:szCs w:val="20"/>
      <w:lang w:bidi="ar-SA"/>
    </w:rPr>
  </w:style>
  <w:style w:type="paragraph" w:customStyle="1" w:styleId="Text2">
    <w:name w:val="Text 2"/>
    <w:basedOn w:val="Normal"/>
    <w:rsid w:val="00563A10"/>
    <w:pPr>
      <w:widowControl/>
      <w:tabs>
        <w:tab w:val="left" w:pos="2161"/>
      </w:tabs>
      <w:spacing w:after="240"/>
      <w:ind w:left="1202" w:firstLine="720"/>
      <w:jc w:val="both"/>
    </w:pPr>
    <w:rPr>
      <w:rFonts w:ascii="Times New Roman" w:eastAsia="Times New Roman" w:hAnsi="Times New Roman" w:cs="Times New Roman"/>
      <w:color w:val="auto"/>
      <w:szCs w:val="20"/>
      <w:lang w:eastAsia="en-GB" w:bidi="ar-SA"/>
    </w:rPr>
  </w:style>
  <w:style w:type="paragraph" w:customStyle="1" w:styleId="Application4">
    <w:name w:val="Application4"/>
    <w:basedOn w:val="Normal"/>
    <w:autoRedefine/>
    <w:rsid w:val="00563A10"/>
    <w:pPr>
      <w:numPr>
        <w:numId w:val="7"/>
      </w:numPr>
      <w:snapToGrid w:val="0"/>
      <w:spacing w:before="120" w:after="120"/>
      <w:jc w:val="both"/>
    </w:pPr>
    <w:rPr>
      <w:rFonts w:ascii="Times New Roman" w:eastAsia="Times New Roman" w:hAnsi="Times New Roman" w:cs="Times New Roman"/>
      <w:color w:val="auto"/>
      <w:spacing w:val="-2"/>
      <w:sz w:val="20"/>
      <w:lang w:eastAsia="en-US" w:bidi="ar-SA"/>
    </w:rPr>
  </w:style>
  <w:style w:type="paragraph" w:customStyle="1" w:styleId="Char1CharCharCharCharCharCharCharCharCharCharCharCharCharChar">
    <w:name w:val="Char1 Char Char Char Char Char Char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Bulet">
    <w:name w:val="Bulet"/>
    <w:basedOn w:val="Normal"/>
    <w:rsid w:val="00563A10"/>
    <w:pPr>
      <w:widowControl/>
      <w:numPr>
        <w:numId w:val="8"/>
      </w:numPr>
      <w:jc w:val="both"/>
    </w:pPr>
    <w:rPr>
      <w:rFonts w:ascii="Times New Roman" w:eastAsia="Times New Roman" w:hAnsi="Times New Roman" w:cs="Times New Roman"/>
      <w:color w:val="auto"/>
      <w:lang w:val="en-US" w:eastAsia="en-US" w:bidi="ar-SA"/>
    </w:rPr>
  </w:style>
  <w:style w:type="paragraph" w:customStyle="1" w:styleId="Style8">
    <w:name w:val="Style8"/>
    <w:basedOn w:val="Normal"/>
    <w:rsid w:val="00563A10"/>
    <w:pPr>
      <w:widowControl/>
      <w:spacing w:before="120" w:after="120" w:line="280" w:lineRule="atLeast"/>
      <w:ind w:left="360"/>
      <w:jc w:val="center"/>
    </w:pPr>
    <w:rPr>
      <w:rFonts w:ascii="Times New Roman" w:eastAsia="Times New Roman" w:hAnsi="Times New Roman" w:cs="Times New Roman"/>
      <w:bCs/>
      <w:color w:val="auto"/>
      <w:sz w:val="28"/>
      <w:szCs w:val="28"/>
      <w:lang w:eastAsia="en-US" w:bidi="ar-SA"/>
    </w:rPr>
  </w:style>
  <w:style w:type="paragraph" w:customStyle="1" w:styleId="Table">
    <w:name w:val="Table"/>
    <w:basedOn w:val="Normal"/>
    <w:rsid w:val="00563A10"/>
    <w:pPr>
      <w:keepLines/>
      <w:widowControl/>
    </w:pPr>
    <w:rPr>
      <w:rFonts w:ascii="Arial Narrow" w:eastAsia="Times New Roman" w:hAnsi="Arial Narrow" w:cs="Arial"/>
      <w:color w:val="auto"/>
      <w:sz w:val="20"/>
      <w:lang w:eastAsia="en-US" w:bidi="ar-SA"/>
    </w:rPr>
  </w:style>
  <w:style w:type="paragraph" w:customStyle="1" w:styleId="FR1">
    <w:name w:val="FR1"/>
    <w:rsid w:val="00563A10"/>
    <w:pPr>
      <w:widowControl w:val="0"/>
      <w:snapToGrid w:val="0"/>
    </w:pPr>
    <w:rPr>
      <w:rFonts w:ascii="Arial" w:eastAsia="Times New Roman" w:hAnsi="Arial"/>
      <w:sz w:val="24"/>
      <w:lang w:val="bg-BG"/>
    </w:rPr>
  </w:style>
  <w:style w:type="paragraph" w:customStyle="1" w:styleId="Style9">
    <w:name w:val="Style9"/>
    <w:basedOn w:val="Normal"/>
    <w:rsid w:val="00563A10"/>
    <w:pPr>
      <w:widowControl/>
      <w:numPr>
        <w:numId w:val="9"/>
      </w:numPr>
      <w:spacing w:before="120" w:after="120" w:line="280" w:lineRule="atLeast"/>
      <w:jc w:val="center"/>
    </w:pPr>
    <w:rPr>
      <w:rFonts w:ascii="Times New Roman" w:eastAsia="Times New Roman" w:hAnsi="Times New Roman" w:cs="Times New Roman"/>
      <w:b/>
      <w:bCs/>
      <w:color w:val="auto"/>
      <w:sz w:val="28"/>
      <w:szCs w:val="28"/>
      <w:lang w:eastAsia="en-US" w:bidi="ar-SA"/>
    </w:rPr>
  </w:style>
  <w:style w:type="paragraph" w:customStyle="1" w:styleId="CharCharChar">
    <w:name w:val="Char Char Char Знак"/>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Style15">
    <w:name w:val="Style15"/>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27">
    <w:name w:val="Style27"/>
    <w:basedOn w:val="Normal"/>
    <w:rsid w:val="00563A10"/>
    <w:pPr>
      <w:autoSpaceDE w:val="0"/>
      <w:autoSpaceDN w:val="0"/>
      <w:adjustRightInd w:val="0"/>
      <w:spacing w:line="240" w:lineRule="exact"/>
      <w:jc w:val="both"/>
    </w:pPr>
    <w:rPr>
      <w:rFonts w:ascii="Verdana" w:eastAsia="SimSun" w:hAnsi="Verdana" w:cs="Times New Roman"/>
      <w:color w:val="auto"/>
      <w:lang w:eastAsia="zh-CN" w:bidi="ar-SA"/>
    </w:rPr>
  </w:style>
  <w:style w:type="paragraph" w:customStyle="1" w:styleId="Style22">
    <w:name w:val="Style22"/>
    <w:basedOn w:val="Normal"/>
    <w:rsid w:val="00563A10"/>
    <w:pPr>
      <w:autoSpaceDE w:val="0"/>
      <w:autoSpaceDN w:val="0"/>
      <w:adjustRightInd w:val="0"/>
      <w:spacing w:line="243" w:lineRule="exact"/>
      <w:ind w:firstLine="710"/>
      <w:jc w:val="both"/>
    </w:pPr>
    <w:rPr>
      <w:rFonts w:ascii="Verdana" w:eastAsia="SimSun" w:hAnsi="Verdana" w:cs="Times New Roman"/>
      <w:color w:val="auto"/>
      <w:lang w:eastAsia="zh-CN" w:bidi="ar-SA"/>
    </w:rPr>
  </w:style>
  <w:style w:type="paragraph" w:customStyle="1" w:styleId="Style24">
    <w:name w:val="Style24"/>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39">
    <w:name w:val="Style39"/>
    <w:basedOn w:val="Normal"/>
    <w:rsid w:val="00563A10"/>
    <w:pPr>
      <w:autoSpaceDE w:val="0"/>
      <w:autoSpaceDN w:val="0"/>
      <w:adjustRightInd w:val="0"/>
      <w:spacing w:line="250" w:lineRule="exact"/>
      <w:jc w:val="both"/>
    </w:pPr>
    <w:rPr>
      <w:rFonts w:ascii="Verdana" w:eastAsia="SimSun" w:hAnsi="Verdana" w:cs="Times New Roman"/>
      <w:color w:val="auto"/>
      <w:lang w:eastAsia="zh-CN" w:bidi="ar-SA"/>
    </w:rPr>
  </w:style>
  <w:style w:type="paragraph" w:customStyle="1" w:styleId="Style45">
    <w:name w:val="Style45"/>
    <w:basedOn w:val="Normal"/>
    <w:rsid w:val="00563A10"/>
    <w:pPr>
      <w:autoSpaceDE w:val="0"/>
      <w:autoSpaceDN w:val="0"/>
      <w:adjustRightInd w:val="0"/>
      <w:spacing w:line="242" w:lineRule="exact"/>
      <w:jc w:val="both"/>
    </w:pPr>
    <w:rPr>
      <w:rFonts w:ascii="Verdana" w:eastAsia="SimSun" w:hAnsi="Verdana" w:cs="Times New Roman"/>
      <w:color w:val="auto"/>
      <w:lang w:eastAsia="zh-CN" w:bidi="ar-SA"/>
    </w:rPr>
  </w:style>
  <w:style w:type="paragraph" w:customStyle="1" w:styleId="Style46">
    <w:name w:val="Style46"/>
    <w:basedOn w:val="Normal"/>
    <w:rsid w:val="00563A10"/>
    <w:pPr>
      <w:autoSpaceDE w:val="0"/>
      <w:autoSpaceDN w:val="0"/>
      <w:adjustRightInd w:val="0"/>
      <w:spacing w:line="240" w:lineRule="exact"/>
      <w:ind w:firstLine="715"/>
      <w:jc w:val="both"/>
    </w:pPr>
    <w:rPr>
      <w:rFonts w:ascii="Verdana" w:eastAsia="SimSun" w:hAnsi="Verdana" w:cs="Times New Roman"/>
      <w:color w:val="auto"/>
      <w:lang w:eastAsia="zh-CN" w:bidi="ar-SA"/>
    </w:rPr>
  </w:style>
  <w:style w:type="paragraph" w:customStyle="1" w:styleId="Style4">
    <w:name w:val="Style4"/>
    <w:basedOn w:val="Normal"/>
    <w:rsid w:val="00563A10"/>
    <w:pPr>
      <w:autoSpaceDE w:val="0"/>
      <w:autoSpaceDN w:val="0"/>
      <w:adjustRightInd w:val="0"/>
      <w:spacing w:line="245" w:lineRule="exact"/>
      <w:jc w:val="center"/>
    </w:pPr>
    <w:rPr>
      <w:rFonts w:ascii="Verdana" w:eastAsia="SimSun" w:hAnsi="Verdana" w:cs="Times New Roman"/>
      <w:color w:val="auto"/>
      <w:lang w:eastAsia="zh-CN" w:bidi="ar-SA"/>
    </w:rPr>
  </w:style>
  <w:style w:type="paragraph" w:customStyle="1" w:styleId="Style43">
    <w:name w:val="Style43"/>
    <w:basedOn w:val="Normal"/>
    <w:rsid w:val="00563A10"/>
    <w:pPr>
      <w:autoSpaceDE w:val="0"/>
      <w:autoSpaceDN w:val="0"/>
      <w:adjustRightInd w:val="0"/>
      <w:spacing w:line="245" w:lineRule="exact"/>
      <w:ind w:firstLine="710"/>
    </w:pPr>
    <w:rPr>
      <w:rFonts w:ascii="Verdana" w:eastAsia="SimSun" w:hAnsi="Verdana" w:cs="Times New Roman"/>
      <w:color w:val="auto"/>
      <w:lang w:eastAsia="zh-CN" w:bidi="ar-SA"/>
    </w:rPr>
  </w:style>
  <w:style w:type="paragraph" w:customStyle="1" w:styleId="Style17">
    <w:name w:val="Style17"/>
    <w:basedOn w:val="Normal"/>
    <w:rsid w:val="00563A10"/>
    <w:pPr>
      <w:autoSpaceDE w:val="0"/>
      <w:autoSpaceDN w:val="0"/>
      <w:adjustRightInd w:val="0"/>
      <w:spacing w:line="268" w:lineRule="exact"/>
      <w:jc w:val="both"/>
    </w:pPr>
    <w:rPr>
      <w:rFonts w:ascii="Times New Roman" w:eastAsia="Times New Roman" w:hAnsi="Times New Roman" w:cs="Times New Roman"/>
      <w:color w:val="auto"/>
      <w:lang w:bidi="ar-SA"/>
    </w:rPr>
  </w:style>
  <w:style w:type="paragraph" w:customStyle="1" w:styleId="Style21">
    <w:name w:val="Style21"/>
    <w:basedOn w:val="Normal"/>
    <w:rsid w:val="00563A10"/>
    <w:pPr>
      <w:autoSpaceDE w:val="0"/>
      <w:autoSpaceDN w:val="0"/>
      <w:adjustRightInd w:val="0"/>
      <w:spacing w:line="242" w:lineRule="exact"/>
      <w:ind w:firstLine="547"/>
      <w:jc w:val="both"/>
    </w:pPr>
    <w:rPr>
      <w:rFonts w:ascii="Verdana" w:eastAsia="SimSun" w:hAnsi="Verdana" w:cs="Times New Roman"/>
      <w:color w:val="auto"/>
      <w:lang w:eastAsia="zh-CN" w:bidi="ar-SA"/>
    </w:rPr>
  </w:style>
  <w:style w:type="paragraph" w:customStyle="1" w:styleId="Style2">
    <w:name w:val="Style2"/>
    <w:basedOn w:val="Normal"/>
    <w:rsid w:val="00563A10"/>
    <w:pPr>
      <w:widowControl/>
      <w:shd w:val="clear" w:color="auto" w:fill="FFFFFF"/>
      <w:spacing w:before="5" w:after="120" w:line="264" w:lineRule="exact"/>
      <w:ind w:left="240" w:right="82"/>
      <w:jc w:val="right"/>
    </w:pPr>
    <w:rPr>
      <w:rFonts w:ascii="Times New Roman Bold" w:eastAsia="Calibri" w:hAnsi="Times New Roman Bold" w:cs="Times New Roman Bold"/>
      <w:b/>
      <w:bCs/>
      <w:spacing w:val="3"/>
      <w:lang w:eastAsia="en-US" w:bidi="ar-SA"/>
    </w:rPr>
  </w:style>
  <w:style w:type="paragraph" w:customStyle="1" w:styleId="p1">
    <w:name w:val="p1"/>
    <w:basedOn w:val="Normal"/>
    <w:rsid w:val="00563A10"/>
    <w:pPr>
      <w:widowControl/>
      <w:spacing w:before="100" w:beforeAutospacing="1" w:after="100" w:afterAutospacing="1"/>
      <w:ind w:left="-181" w:right="-23"/>
      <w:jc w:val="both"/>
    </w:pPr>
    <w:rPr>
      <w:rFonts w:ascii="Times New Roman" w:eastAsia="Times New Roman" w:hAnsi="Times New Roman" w:cs="Times New Roman"/>
      <w:color w:val="auto"/>
      <w:lang w:bidi="ar-SA"/>
    </w:rPr>
  </w:style>
  <w:style w:type="paragraph" w:customStyle="1" w:styleId="Style50">
    <w:name w:val="Style50"/>
    <w:basedOn w:val="Normal"/>
    <w:rsid w:val="00563A10"/>
    <w:pPr>
      <w:autoSpaceDE w:val="0"/>
      <w:autoSpaceDN w:val="0"/>
      <w:adjustRightInd w:val="0"/>
      <w:jc w:val="both"/>
    </w:pPr>
    <w:rPr>
      <w:rFonts w:ascii="Verdana" w:eastAsia="SimSun" w:hAnsi="Verdana" w:cs="Verdana"/>
      <w:color w:val="auto"/>
      <w:lang w:eastAsia="zh-CN"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563A10"/>
    <w:rPr>
      <w:vertAlign w:val="superscript"/>
    </w:rPr>
  </w:style>
  <w:style w:type="character" w:styleId="EndnoteReference">
    <w:name w:val="endnote reference"/>
    <w:semiHidden/>
    <w:unhideWhenUsed/>
    <w:rsid w:val="00563A10"/>
    <w:rPr>
      <w:vertAlign w:val="superscript"/>
    </w:rPr>
  </w:style>
  <w:style w:type="character" w:customStyle="1" w:styleId="FontStyle60">
    <w:name w:val="Font Style60"/>
    <w:rsid w:val="00563A10"/>
    <w:rPr>
      <w:rFonts w:ascii="Verdana" w:hAnsi="Verdana" w:cs="Verdana" w:hint="default"/>
      <w:b/>
      <w:bCs/>
      <w:sz w:val="20"/>
      <w:szCs w:val="20"/>
    </w:rPr>
  </w:style>
  <w:style w:type="character" w:customStyle="1" w:styleId="CharChar4">
    <w:name w:val="Char Char4"/>
    <w:locked/>
    <w:rsid w:val="00563A10"/>
    <w:rPr>
      <w:color w:val="000000"/>
      <w:sz w:val="28"/>
      <w:u w:val="single"/>
      <w:lang w:val="en-AU" w:eastAsia="bg-BG" w:bidi="ar-SA"/>
    </w:rPr>
  </w:style>
  <w:style w:type="character" w:customStyle="1" w:styleId="CharChar10">
    <w:name w:val="Char Char10"/>
    <w:rsid w:val="00563A10"/>
    <w:rPr>
      <w:rFonts w:ascii="Times New Roman" w:eastAsia="Times New Roman" w:hAnsi="Times New Roman" w:cs="Times New Roman" w:hint="default"/>
      <w:sz w:val="24"/>
      <w:szCs w:val="20"/>
      <w:lang w:val="en-US"/>
    </w:rPr>
  </w:style>
  <w:style w:type="character" w:customStyle="1" w:styleId="titleemph1">
    <w:name w:val="title_emph1"/>
    <w:rsid w:val="00563A10"/>
    <w:rPr>
      <w:rFonts w:ascii="Arial" w:hAnsi="Arial" w:cs="Arial" w:hint="default"/>
      <w:b/>
      <w:bCs/>
      <w:sz w:val="18"/>
      <w:szCs w:val="18"/>
    </w:rPr>
  </w:style>
  <w:style w:type="character" w:customStyle="1" w:styleId="eleven1">
    <w:name w:val="eleven1"/>
    <w:rsid w:val="00563A10"/>
    <w:rPr>
      <w:rFonts w:ascii="Verdana" w:hAnsi="Verdana" w:hint="default"/>
      <w:color w:val="000000"/>
      <w:sz w:val="17"/>
      <w:szCs w:val="17"/>
    </w:rPr>
  </w:style>
  <w:style w:type="character" w:customStyle="1" w:styleId="ldef">
    <w:name w:val="ldef"/>
    <w:basedOn w:val="DefaultParagraphFont"/>
    <w:rsid w:val="00563A10"/>
  </w:style>
  <w:style w:type="character" w:customStyle="1" w:styleId="BoichoGeorgiev">
    <w:name w:val="Boicho Georgiev"/>
    <w:semiHidden/>
    <w:rsid w:val="00563A10"/>
    <w:rPr>
      <w:rFonts w:ascii="Arial" w:hAnsi="Arial" w:cs="Arial" w:hint="default"/>
      <w:color w:val="auto"/>
      <w:sz w:val="20"/>
      <w:szCs w:val="20"/>
    </w:rPr>
  </w:style>
  <w:style w:type="character" w:customStyle="1" w:styleId="alcapt1">
    <w:name w:val="al_capt1"/>
    <w:rsid w:val="00563A10"/>
    <w:rPr>
      <w:i/>
      <w:iCs/>
      <w:vanish/>
      <w:webHidden w:val="0"/>
      <w:specVanish/>
    </w:rPr>
  </w:style>
  <w:style w:type="character" w:customStyle="1" w:styleId="hiddenref1">
    <w:name w:val="hiddenref1"/>
    <w:rsid w:val="00563A10"/>
    <w:rPr>
      <w:color w:val="000000"/>
      <w:u w:val="single"/>
    </w:rPr>
  </w:style>
  <w:style w:type="character" w:customStyle="1" w:styleId="articlehistory1">
    <w:name w:val="article_history1"/>
    <w:basedOn w:val="DefaultParagraphFont"/>
    <w:rsid w:val="00563A10"/>
  </w:style>
  <w:style w:type="character" w:customStyle="1" w:styleId="parcapt1">
    <w:name w:val="par_capt1"/>
    <w:rsid w:val="00563A10"/>
    <w:rPr>
      <w:b/>
      <w:bCs/>
      <w:vanish/>
      <w:webHidden w:val="0"/>
      <w:specVanish/>
    </w:rPr>
  </w:style>
  <w:style w:type="character" w:customStyle="1" w:styleId="ala1">
    <w:name w:val="al_a1"/>
    <w:rsid w:val="00563A10"/>
    <w:rPr>
      <w:vanish/>
      <w:webHidden w:val="0"/>
      <w:specVanish/>
    </w:rPr>
  </w:style>
  <w:style w:type="character" w:customStyle="1" w:styleId="FontStyle63">
    <w:name w:val="Font Style63"/>
    <w:rsid w:val="00563A10"/>
    <w:rPr>
      <w:rFonts w:ascii="Verdana" w:hAnsi="Verdana" w:cs="Verdana" w:hint="default"/>
      <w:sz w:val="20"/>
      <w:szCs w:val="20"/>
    </w:rPr>
  </w:style>
  <w:style w:type="character" w:customStyle="1" w:styleId="FontStyle62">
    <w:name w:val="Font Style62"/>
    <w:rsid w:val="00563A10"/>
    <w:rPr>
      <w:rFonts w:ascii="Verdana" w:hAnsi="Verdana" w:cs="Verdana" w:hint="default"/>
      <w:b/>
      <w:bCs/>
      <w:i/>
      <w:iCs/>
      <w:sz w:val="20"/>
      <w:szCs w:val="20"/>
    </w:rPr>
  </w:style>
  <w:style w:type="character" w:customStyle="1" w:styleId="FontStyle54">
    <w:name w:val="Font Style54"/>
    <w:rsid w:val="00563A10"/>
    <w:rPr>
      <w:rFonts w:ascii="Verdana" w:hAnsi="Verdana" w:cs="Verdana" w:hint="default"/>
      <w:i/>
      <w:iCs/>
      <w:sz w:val="20"/>
      <w:szCs w:val="20"/>
    </w:rPr>
  </w:style>
  <w:style w:type="character" w:customStyle="1" w:styleId="ala">
    <w:name w:val="al_a"/>
    <w:rsid w:val="00563A10"/>
  </w:style>
  <w:style w:type="character" w:customStyle="1" w:styleId="alt">
    <w:name w:val="al_t"/>
    <w:rsid w:val="00563A10"/>
  </w:style>
  <w:style w:type="character" w:customStyle="1" w:styleId="HeaderChar1">
    <w:name w:val="Header Char1"/>
    <w:semiHidden/>
    <w:locked/>
    <w:rsid w:val="00563A10"/>
    <w:rPr>
      <w:rFonts w:ascii="Arial" w:hAnsi="Arial" w:cs="Arial" w:hint="default"/>
      <w:sz w:val="20"/>
      <w:szCs w:val="20"/>
      <w:lang w:val="en-AU" w:eastAsia="bg-BG"/>
    </w:rPr>
  </w:style>
  <w:style w:type="character" w:customStyle="1" w:styleId="FontStyle17">
    <w:name w:val="Font Style17"/>
    <w:rsid w:val="00563A10"/>
    <w:rPr>
      <w:rFonts w:ascii="Verdana" w:hAnsi="Verdana" w:cs="Verdana" w:hint="default"/>
      <w:b/>
      <w:bCs/>
      <w:sz w:val="18"/>
      <w:szCs w:val="18"/>
    </w:rPr>
  </w:style>
  <w:style w:type="character" w:customStyle="1" w:styleId="FontStyle19">
    <w:name w:val="Font Style19"/>
    <w:rsid w:val="00563A10"/>
    <w:rPr>
      <w:rFonts w:ascii="Verdana" w:hAnsi="Verdana" w:cs="Verdana" w:hint="default"/>
      <w:sz w:val="18"/>
      <w:szCs w:val="18"/>
    </w:rPr>
  </w:style>
  <w:style w:type="character" w:customStyle="1" w:styleId="CharChar26">
    <w:name w:val="Char Char26"/>
    <w:rsid w:val="00563A10"/>
    <w:rPr>
      <w:b/>
      <w:bCs/>
      <w:sz w:val="28"/>
      <w:szCs w:val="28"/>
      <w:lang w:val="bg-BG" w:eastAsia="en-US" w:bidi="ar-SA"/>
    </w:rPr>
  </w:style>
  <w:style w:type="table" w:styleId="TableGrid">
    <w:name w:val="Table Grid"/>
    <w:basedOn w:val="TableNormal"/>
    <w:rsid w:val="00563A10"/>
    <w:pPr>
      <w:overflowPunct w:val="0"/>
      <w:autoSpaceDE w:val="0"/>
      <w:autoSpaceDN w:val="0"/>
      <w:adjustRightInd w:val="0"/>
    </w:pPr>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563A10"/>
    <w:pPr>
      <w:numPr>
        <w:numId w:val="10"/>
      </w:numPr>
    </w:pPr>
  </w:style>
  <w:style w:type="character" w:customStyle="1" w:styleId="ala2">
    <w:name w:val="al_a2"/>
    <w:rsid w:val="00563A10"/>
    <w:rPr>
      <w:vanish w:val="0"/>
      <w:webHidden w:val="0"/>
      <w:specVanish w:val="0"/>
    </w:rPr>
  </w:style>
  <w:style w:type="paragraph" w:customStyle="1" w:styleId="CharChar19CharChar">
    <w:name w:val="Char Char19 Char Char"/>
    <w:basedOn w:val="Normal"/>
    <w:rsid w:val="00563A10"/>
    <w:pPr>
      <w:widowControl/>
      <w:spacing w:after="160" w:line="240" w:lineRule="exact"/>
    </w:pPr>
    <w:rPr>
      <w:rFonts w:ascii="Tahoma" w:eastAsia="Times New Roman" w:hAnsi="Tahoma" w:cs="Times New Roman"/>
      <w:color w:val="auto"/>
      <w:sz w:val="20"/>
      <w:szCs w:val="20"/>
      <w:lang w:val="en-US" w:eastAsia="en-US" w:bidi="ar-SA"/>
    </w:rPr>
  </w:style>
  <w:style w:type="character" w:styleId="PageNumber">
    <w:name w:val="page number"/>
    <w:basedOn w:val="DefaultParagraphFont"/>
    <w:rsid w:val="00563A10"/>
  </w:style>
  <w:style w:type="character" w:customStyle="1" w:styleId="a2">
    <w:name w:val="Основен текст_"/>
    <w:link w:val="12"/>
    <w:locked/>
    <w:rsid w:val="00563A10"/>
    <w:rPr>
      <w:rFonts w:ascii="Verdana" w:hAnsi="Verdana"/>
      <w:spacing w:val="2"/>
      <w:sz w:val="18"/>
      <w:szCs w:val="18"/>
    </w:rPr>
  </w:style>
  <w:style w:type="character" w:customStyle="1" w:styleId="33">
    <w:name w:val="Заглавие #3_"/>
    <w:link w:val="310"/>
    <w:locked/>
    <w:rsid w:val="00563A10"/>
    <w:rPr>
      <w:rFonts w:ascii="Verdana" w:hAnsi="Verdana"/>
      <w:b/>
      <w:bCs/>
      <w:spacing w:val="2"/>
      <w:sz w:val="18"/>
      <w:szCs w:val="18"/>
    </w:rPr>
  </w:style>
  <w:style w:type="character" w:customStyle="1" w:styleId="224">
    <w:name w:val="Основен текст + Удебелен22"/>
    <w:rsid w:val="00563A10"/>
    <w:rPr>
      <w:rFonts w:ascii="Verdana" w:hAnsi="Verdana" w:cs="Verdana"/>
      <w:b/>
      <w:bCs/>
      <w:spacing w:val="2"/>
      <w:sz w:val="18"/>
      <w:szCs w:val="18"/>
    </w:rPr>
  </w:style>
  <w:style w:type="paragraph" w:customStyle="1" w:styleId="12">
    <w:name w:val="Основен текст1"/>
    <w:basedOn w:val="Normal"/>
    <w:link w:val="a2"/>
    <w:rsid w:val="00563A10"/>
    <w:pPr>
      <w:widowControl/>
      <w:spacing w:before="900" w:after="900" w:line="240" w:lineRule="atLeast"/>
      <w:jc w:val="center"/>
    </w:pPr>
    <w:rPr>
      <w:rFonts w:ascii="Verdana" w:eastAsia="Calibri" w:hAnsi="Verdana" w:cs="Times New Roman"/>
      <w:color w:val="auto"/>
      <w:spacing w:val="2"/>
      <w:sz w:val="18"/>
      <w:szCs w:val="18"/>
      <w:lang w:bidi="ar-SA"/>
    </w:rPr>
  </w:style>
  <w:style w:type="paragraph" w:customStyle="1" w:styleId="310">
    <w:name w:val="Заглавие #31"/>
    <w:basedOn w:val="Normal"/>
    <w:link w:val="33"/>
    <w:rsid w:val="00563A10"/>
    <w:pPr>
      <w:widowControl/>
      <w:spacing w:before="60" w:line="245" w:lineRule="exact"/>
      <w:jc w:val="both"/>
      <w:outlineLvl w:val="2"/>
    </w:pPr>
    <w:rPr>
      <w:rFonts w:ascii="Verdana" w:eastAsia="Calibri" w:hAnsi="Verdana" w:cs="Times New Roman"/>
      <w:b/>
      <w:bCs/>
      <w:color w:val="auto"/>
      <w:spacing w:val="2"/>
      <w:sz w:val="18"/>
      <w:szCs w:val="18"/>
      <w:lang w:bidi="ar-SA"/>
    </w:rPr>
  </w:style>
  <w:style w:type="character" w:customStyle="1" w:styleId="alt2">
    <w:name w:val="al_t2"/>
    <w:rsid w:val="00563A10"/>
    <w:rPr>
      <w:vanish w:val="0"/>
      <w:webHidden w:val="0"/>
      <w:specVanish w:val="0"/>
    </w:rPr>
  </w:style>
  <w:style w:type="paragraph" w:customStyle="1" w:styleId="htleft">
    <w:name w:val="htleft"/>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center">
    <w:name w:val="htcenter"/>
    <w:basedOn w:val="Normal"/>
    <w:rsid w:val="00563A10"/>
    <w:pPr>
      <w:widowControl/>
      <w:spacing w:before="100" w:beforeAutospacing="1" w:after="100" w:afterAutospacing="1"/>
      <w:jc w:val="center"/>
    </w:pPr>
    <w:rPr>
      <w:rFonts w:ascii="Times New Roman" w:eastAsia="Times New Roman" w:hAnsi="Times New Roman" w:cs="Times New Roman"/>
      <w:color w:val="auto"/>
      <w:lang w:bidi="ar-SA"/>
    </w:rPr>
  </w:style>
  <w:style w:type="character" w:customStyle="1" w:styleId="spelle">
    <w:name w:val="spelle"/>
    <w:rsid w:val="00563A10"/>
  </w:style>
  <w:style w:type="paragraph" w:customStyle="1" w:styleId="w1">
    <w:name w:val="w1"/>
    <w:basedOn w:val="Normal"/>
    <w:rsid w:val="00563A10"/>
    <w:pPr>
      <w:widowControl/>
      <w:jc w:val="both"/>
    </w:pPr>
    <w:rPr>
      <w:rFonts w:ascii="Times New Roman" w:eastAsia="Times New Roman" w:hAnsi="Times New Roman" w:cs="Times New Roman"/>
      <w:lang w:bidi="ar-SA"/>
    </w:rPr>
  </w:style>
  <w:style w:type="character" w:customStyle="1" w:styleId="grame">
    <w:name w:val="grame"/>
    <w:rsid w:val="00563A10"/>
  </w:style>
  <w:style w:type="paragraph" w:customStyle="1" w:styleId="Style1">
    <w:name w:val="Style1"/>
    <w:basedOn w:val="Normal"/>
    <w:uiPriority w:val="99"/>
    <w:rsid w:val="00563A10"/>
    <w:pPr>
      <w:autoSpaceDE w:val="0"/>
      <w:autoSpaceDN w:val="0"/>
      <w:adjustRightInd w:val="0"/>
      <w:spacing w:line="294" w:lineRule="exact"/>
      <w:jc w:val="both"/>
    </w:pPr>
    <w:rPr>
      <w:rFonts w:ascii="Times New Roman" w:eastAsia="Times New Roman" w:hAnsi="Times New Roman" w:cs="Times New Roman"/>
      <w:color w:val="auto"/>
      <w:lang w:bidi="ar-SA"/>
    </w:rPr>
  </w:style>
  <w:style w:type="character" w:customStyle="1" w:styleId="FontStyle11">
    <w:name w:val="Font Style11"/>
    <w:uiPriority w:val="99"/>
    <w:rsid w:val="00563A10"/>
    <w:rPr>
      <w:rFonts w:ascii="Times New Roman" w:hAnsi="Times New Roman" w:cs="Times New Roman"/>
      <w:sz w:val="20"/>
      <w:szCs w:val="20"/>
    </w:rPr>
  </w:style>
  <w:style w:type="character" w:customStyle="1" w:styleId="timark">
    <w:name w:val="timark"/>
    <w:rsid w:val="00563A10"/>
  </w:style>
  <w:style w:type="paragraph" w:customStyle="1" w:styleId="CharChar11CharCharCharCharCharCharCharChar">
    <w:name w:val="Char Char11 Char Char 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character" w:customStyle="1" w:styleId="apple-converted-space">
    <w:name w:val="apple-converted-space"/>
    <w:basedOn w:val="DefaultParagraphFont"/>
    <w:rsid w:val="00563A10"/>
  </w:style>
  <w:style w:type="paragraph" w:customStyle="1" w:styleId="c-ui-artc-title">
    <w:name w:val="c-ui-artc-title"/>
    <w:basedOn w:val="Normal"/>
    <w:rsid w:val="00563A1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ove-down">
    <w:name w:val="move-down"/>
    <w:basedOn w:val="DefaultParagraphFont"/>
    <w:rsid w:val="00563A10"/>
  </w:style>
  <w:style w:type="character" w:styleId="Strong">
    <w:name w:val="Strong"/>
    <w:uiPriority w:val="22"/>
    <w:qFormat/>
    <w:rsid w:val="00563A10"/>
    <w:rPr>
      <w:b/>
      <w:bCs/>
    </w:rPr>
  </w:style>
  <w:style w:type="character" w:customStyle="1" w:styleId="FontStyle23">
    <w:name w:val="Font Style23"/>
    <w:rsid w:val="00563A10"/>
    <w:rPr>
      <w:rFonts w:ascii="Franklin Gothic Medium Cond" w:hAnsi="Franklin Gothic Medium Cond" w:cs="Franklin Gothic Medium Cond" w:hint="default"/>
      <w:sz w:val="22"/>
      <w:szCs w:val="22"/>
    </w:rPr>
  </w:style>
  <w:style w:type="character" w:customStyle="1" w:styleId="FontStyle28">
    <w:name w:val="Font Style28"/>
    <w:rsid w:val="00563A10"/>
    <w:rPr>
      <w:rFonts w:ascii="Verdana" w:hAnsi="Verdana" w:cs="Verdana"/>
      <w:b/>
      <w:bCs/>
      <w:spacing w:val="-10"/>
      <w:sz w:val="20"/>
      <w:szCs w:val="20"/>
    </w:rPr>
  </w:style>
  <w:style w:type="character" w:customStyle="1" w:styleId="p">
    <w:name w:val="p"/>
    <w:rsid w:val="00563A10"/>
  </w:style>
  <w:style w:type="paragraph" w:customStyle="1" w:styleId="CharCharCharCharCharChar">
    <w:name w:val="Char Char Char Char Char Char"/>
    <w:basedOn w:val="Normal"/>
    <w:rsid w:val="00563A10"/>
    <w:pPr>
      <w:widowControl/>
      <w:tabs>
        <w:tab w:val="left" w:pos="709"/>
      </w:tabs>
    </w:pPr>
    <w:rPr>
      <w:rFonts w:ascii="Tahoma" w:eastAsia="Times New Roman" w:hAnsi="Tahoma" w:cs="Times New Roman"/>
      <w:color w:val="auto"/>
      <w:lang w:val="pl-PL" w:eastAsia="pl-PL" w:bidi="ar-SA"/>
    </w:rPr>
  </w:style>
  <w:style w:type="paragraph" w:customStyle="1" w:styleId="CustomisedNormal">
    <w:name w:val="Customised Normal"/>
    <w:basedOn w:val="Normal"/>
    <w:link w:val="CustomisedNormalChar"/>
    <w:qFormat/>
    <w:rsid w:val="00563A10"/>
    <w:pPr>
      <w:widowControl/>
      <w:suppressAutoHyphens/>
      <w:spacing w:before="120" w:after="120"/>
      <w:ind w:firstLine="709"/>
      <w:jc w:val="both"/>
    </w:pPr>
    <w:rPr>
      <w:rFonts w:ascii="Times New Roman" w:eastAsia="Times New Roman" w:hAnsi="Times New Roman" w:cs="Times New Roman"/>
      <w:color w:val="auto"/>
      <w:lang w:eastAsia="ar-SA" w:bidi="ar-SA"/>
    </w:rPr>
  </w:style>
  <w:style w:type="character" w:customStyle="1" w:styleId="CustomisedNormalChar">
    <w:name w:val="Customised Normal Char"/>
    <w:link w:val="CustomisedNormal"/>
    <w:rsid w:val="00563A10"/>
    <w:rPr>
      <w:rFonts w:ascii="Times New Roman" w:eastAsia="Times New Roman" w:hAnsi="Times New Roman" w:cs="Times New Roman"/>
      <w:sz w:val="24"/>
      <w:szCs w:val="24"/>
      <w:lang w:val="bg-BG" w:eastAsia="ar-SA"/>
    </w:rPr>
  </w:style>
  <w:style w:type="character" w:customStyle="1" w:styleId="WW8Num16z4">
    <w:name w:val="WW8Num16z4"/>
    <w:rsid w:val="00563A10"/>
    <w:rPr>
      <w:rFonts w:ascii="Courier New" w:hAnsi="Courier New" w:cs="Courier New"/>
    </w:rPr>
  </w:style>
  <w:style w:type="character" w:customStyle="1" w:styleId="DeltaViewInsertion">
    <w:name w:val="DeltaView Insertion"/>
    <w:rsid w:val="00563A10"/>
    <w:rPr>
      <w:b/>
      <w:i/>
      <w:spacing w:val="0"/>
      <w:lang w:val="bg-BG" w:eastAsia="bg-BG"/>
    </w:rPr>
  </w:style>
  <w:style w:type="paragraph" w:customStyle="1" w:styleId="Tiret0">
    <w:name w:val="Tiret 0"/>
    <w:basedOn w:val="Normal"/>
    <w:rsid w:val="00563A10"/>
    <w:pPr>
      <w:widowControl/>
      <w:numPr>
        <w:numId w:val="11"/>
      </w:numPr>
      <w:spacing w:before="120" w:after="120"/>
      <w:jc w:val="both"/>
    </w:pPr>
    <w:rPr>
      <w:rFonts w:ascii="Times New Roman" w:eastAsia="Calibri" w:hAnsi="Times New Roman" w:cs="Times New Roman"/>
      <w:color w:val="auto"/>
      <w:szCs w:val="22"/>
      <w:lang w:bidi="ar-SA"/>
    </w:rPr>
  </w:style>
  <w:style w:type="paragraph" w:customStyle="1" w:styleId="Tiret1">
    <w:name w:val="Tiret 1"/>
    <w:basedOn w:val="Normal"/>
    <w:rsid w:val="00563A10"/>
    <w:pPr>
      <w:widowControl/>
      <w:numPr>
        <w:numId w:val="12"/>
      </w:numPr>
      <w:spacing w:before="120" w:after="120"/>
      <w:jc w:val="both"/>
    </w:pPr>
    <w:rPr>
      <w:rFonts w:ascii="Times New Roman" w:eastAsia="Calibri" w:hAnsi="Times New Roman" w:cs="Times New Roman"/>
      <w:color w:val="auto"/>
      <w:szCs w:val="22"/>
      <w:lang w:bidi="ar-SA"/>
    </w:rPr>
  </w:style>
  <w:style w:type="paragraph" w:customStyle="1" w:styleId="NumPar1">
    <w:name w:val="NumPar 1"/>
    <w:basedOn w:val="Normal"/>
    <w:next w:val="Normal"/>
    <w:rsid w:val="00563A10"/>
    <w:pPr>
      <w:widowControl/>
      <w:numPr>
        <w:numId w:val="13"/>
      </w:numPr>
      <w:spacing w:before="120" w:after="120"/>
      <w:jc w:val="both"/>
    </w:pPr>
    <w:rPr>
      <w:rFonts w:ascii="Times New Roman" w:eastAsia="Calibri" w:hAnsi="Times New Roman" w:cs="Times New Roman"/>
      <w:color w:val="auto"/>
      <w:szCs w:val="22"/>
      <w:lang w:bidi="ar-SA"/>
    </w:rPr>
  </w:style>
  <w:style w:type="paragraph" w:customStyle="1" w:styleId="NumPar2">
    <w:name w:val="NumPar 2"/>
    <w:basedOn w:val="Normal"/>
    <w:next w:val="Normal"/>
    <w:rsid w:val="00563A10"/>
    <w:pPr>
      <w:widowControl/>
      <w:numPr>
        <w:ilvl w:val="1"/>
        <w:numId w:val="13"/>
      </w:numPr>
      <w:spacing w:before="120" w:after="120"/>
      <w:jc w:val="both"/>
    </w:pPr>
    <w:rPr>
      <w:rFonts w:ascii="Times New Roman" w:eastAsia="Calibri" w:hAnsi="Times New Roman" w:cs="Times New Roman"/>
      <w:color w:val="auto"/>
      <w:szCs w:val="22"/>
      <w:lang w:bidi="ar-SA"/>
    </w:rPr>
  </w:style>
  <w:style w:type="paragraph" w:customStyle="1" w:styleId="NumPar3">
    <w:name w:val="NumPar 3"/>
    <w:basedOn w:val="Normal"/>
    <w:next w:val="Normal"/>
    <w:rsid w:val="00563A10"/>
    <w:pPr>
      <w:widowControl/>
      <w:numPr>
        <w:ilvl w:val="2"/>
        <w:numId w:val="13"/>
      </w:numPr>
      <w:spacing w:before="120" w:after="120"/>
      <w:jc w:val="both"/>
    </w:pPr>
    <w:rPr>
      <w:rFonts w:ascii="Times New Roman" w:eastAsia="Calibri" w:hAnsi="Times New Roman" w:cs="Times New Roman"/>
      <w:color w:val="auto"/>
      <w:szCs w:val="22"/>
      <w:lang w:bidi="ar-SA"/>
    </w:rPr>
  </w:style>
  <w:style w:type="paragraph" w:customStyle="1" w:styleId="NumPar4">
    <w:name w:val="NumPar 4"/>
    <w:basedOn w:val="Normal"/>
    <w:next w:val="Normal"/>
    <w:rsid w:val="00563A10"/>
    <w:pPr>
      <w:widowControl/>
      <w:numPr>
        <w:ilvl w:val="3"/>
        <w:numId w:val="13"/>
      </w:numPr>
      <w:spacing w:before="120" w:after="120"/>
      <w:jc w:val="both"/>
    </w:pPr>
    <w:rPr>
      <w:rFonts w:ascii="Times New Roman" w:eastAsia="Calibri" w:hAnsi="Times New Roman" w:cs="Times New Roman"/>
      <w:color w:val="auto"/>
      <w:szCs w:val="22"/>
      <w:lang w:bidi="ar-SA"/>
    </w:rPr>
  </w:style>
  <w:style w:type="paragraph" w:customStyle="1" w:styleId="Numbered">
    <w:name w:val="Numbered"/>
    <w:basedOn w:val="Normal"/>
    <w:rsid w:val="00563A10"/>
    <w:pPr>
      <w:widowControl/>
      <w:suppressAutoHyphens/>
      <w:spacing w:before="120"/>
      <w:jc w:val="both"/>
    </w:pPr>
    <w:rPr>
      <w:rFonts w:ascii="Arial" w:eastAsia="Times New Roman" w:hAnsi="Arial" w:cs="Arial"/>
      <w:color w:val="auto"/>
      <w:sz w:val="22"/>
      <w:lang w:eastAsia="ar-SA" w:bidi="ar-SA"/>
    </w:rPr>
  </w:style>
  <w:style w:type="character" w:styleId="Emphasis">
    <w:name w:val="Emphasis"/>
    <w:qFormat/>
    <w:rsid w:val="00563A10"/>
    <w:rPr>
      <w:rFonts w:cs="Times New Roman"/>
      <w:i/>
      <w:iCs/>
    </w:rPr>
  </w:style>
  <w:style w:type="character" w:customStyle="1" w:styleId="ListParagraphChar">
    <w:name w:val="List Paragraph Char"/>
    <w:link w:val="ListParagraph"/>
    <w:locked/>
    <w:rsid w:val="00563A10"/>
    <w:rPr>
      <w:rFonts w:ascii="Arial Unicode MS" w:eastAsia="Arial Unicode MS" w:hAnsi="Arial Unicode MS" w:cs="Arial Unicode MS"/>
      <w:color w:val="000000"/>
      <w:sz w:val="24"/>
      <w:szCs w:val="24"/>
      <w:lang w:val="bg-BG" w:eastAsia="bg-BG" w:bidi="bg-BG"/>
    </w:rPr>
  </w:style>
  <w:style w:type="character" w:customStyle="1" w:styleId="inputvalue">
    <w:name w:val="input_value"/>
    <w:rsid w:val="000910F8"/>
  </w:style>
  <w:style w:type="character" w:customStyle="1" w:styleId="Heading10">
    <w:name w:val="Heading #1_"/>
    <w:link w:val="Heading11"/>
    <w:rsid w:val="008C5A38"/>
    <w:rPr>
      <w:rFonts w:ascii="Verdana" w:eastAsia="Verdana" w:hAnsi="Verdana" w:cs="Verdana"/>
      <w:b/>
      <w:bCs/>
      <w:shd w:val="clear" w:color="auto" w:fill="FFFFFF"/>
    </w:rPr>
  </w:style>
  <w:style w:type="paragraph" w:customStyle="1" w:styleId="Heading11">
    <w:name w:val="Heading #11"/>
    <w:basedOn w:val="Normal"/>
    <w:link w:val="Heading10"/>
    <w:rsid w:val="008C5A38"/>
    <w:pPr>
      <w:shd w:val="clear" w:color="auto" w:fill="FFFFFF"/>
      <w:spacing w:before="480" w:after="120" w:line="242" w:lineRule="exact"/>
      <w:jc w:val="both"/>
      <w:outlineLvl w:val="0"/>
    </w:pPr>
    <w:rPr>
      <w:rFonts w:ascii="Verdana" w:eastAsia="Verdana" w:hAnsi="Verdana" w:cs="Times New Roman"/>
      <w:b/>
      <w:bCs/>
      <w:color w:val="auto"/>
      <w:sz w:val="20"/>
      <w:szCs w:val="20"/>
      <w:lang w:bidi="ar-SA"/>
    </w:rPr>
  </w:style>
  <w:style w:type="numbering" w:customStyle="1" w:styleId="NoList2">
    <w:name w:val="No List2"/>
    <w:next w:val="NoList"/>
    <w:uiPriority w:val="99"/>
    <w:semiHidden/>
    <w:unhideWhenUsed/>
    <w:rsid w:val="007412F5"/>
  </w:style>
  <w:style w:type="paragraph" w:customStyle="1" w:styleId="Heading110">
    <w:name w:val="Heading 11"/>
    <w:basedOn w:val="Normal"/>
    <w:next w:val="Normal"/>
    <w:uiPriority w:val="9"/>
    <w:qFormat/>
    <w:rsid w:val="007412F5"/>
    <w:pPr>
      <w:keepNext/>
      <w:keepLines/>
      <w:widowControl/>
      <w:spacing w:before="480"/>
      <w:jc w:val="both"/>
      <w:outlineLvl w:val="0"/>
    </w:pPr>
    <w:rPr>
      <w:rFonts w:ascii="Cambria" w:eastAsia="Times New Roman" w:hAnsi="Cambria" w:cs="Times New Roman"/>
      <w:b/>
      <w:bCs/>
      <w:color w:val="365F91"/>
      <w:sz w:val="28"/>
      <w:szCs w:val="28"/>
      <w:lang w:eastAsia="en-US" w:bidi="ar-SA"/>
    </w:rPr>
  </w:style>
  <w:style w:type="paragraph" w:customStyle="1" w:styleId="Heading21">
    <w:name w:val="Heading 21"/>
    <w:basedOn w:val="Normal"/>
    <w:next w:val="Normal"/>
    <w:autoRedefine/>
    <w:uiPriority w:val="9"/>
    <w:unhideWhenUsed/>
    <w:qFormat/>
    <w:rsid w:val="007412F5"/>
    <w:pPr>
      <w:keepNext/>
      <w:keepLines/>
      <w:widowControl/>
      <w:numPr>
        <w:numId w:val="41"/>
      </w:numPr>
      <w:tabs>
        <w:tab w:val="num" w:pos="360"/>
      </w:tabs>
      <w:spacing w:before="240" w:after="240"/>
      <w:ind w:left="0" w:hanging="720"/>
      <w:jc w:val="both"/>
      <w:outlineLvl w:val="1"/>
    </w:pPr>
    <w:rPr>
      <w:rFonts w:ascii="Times New Roman" w:eastAsia="Times New Roman" w:hAnsi="Times New Roman" w:cs="Times New Roman"/>
      <w:b/>
      <w:bCs/>
      <w:szCs w:val="26"/>
      <w:lang w:eastAsia="en-US" w:bidi="ar-SA"/>
    </w:rPr>
  </w:style>
  <w:style w:type="numbering" w:customStyle="1" w:styleId="NoList11">
    <w:name w:val="No List11"/>
    <w:next w:val="NoList"/>
    <w:uiPriority w:val="99"/>
    <w:semiHidden/>
    <w:unhideWhenUsed/>
    <w:rsid w:val="007412F5"/>
  </w:style>
  <w:style w:type="character" w:customStyle="1" w:styleId="Heading1Char1">
    <w:name w:val="Heading 1 Char1"/>
    <w:uiPriority w:val="9"/>
    <w:rsid w:val="007412F5"/>
    <w:rPr>
      <w:rFonts w:ascii="Cambria" w:eastAsia="Times New Roman" w:hAnsi="Cambria" w:cs="Times New Roman"/>
      <w:b/>
      <w:bCs/>
      <w:color w:val="365F91"/>
      <w:sz w:val="28"/>
      <w:szCs w:val="28"/>
    </w:rPr>
  </w:style>
  <w:style w:type="character" w:customStyle="1" w:styleId="Heading2Char1">
    <w:name w:val="Heading 2 Char1"/>
    <w:uiPriority w:val="9"/>
    <w:semiHidden/>
    <w:rsid w:val="007412F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267543357">
      <w:bodyDiv w:val="1"/>
      <w:marLeft w:val="0"/>
      <w:marRight w:val="0"/>
      <w:marTop w:val="0"/>
      <w:marBottom w:val="0"/>
      <w:divBdr>
        <w:top w:val="none" w:sz="0" w:space="0" w:color="auto"/>
        <w:left w:val="none" w:sz="0" w:space="0" w:color="auto"/>
        <w:bottom w:val="none" w:sz="0" w:space="0" w:color="auto"/>
        <w:right w:val="none" w:sz="0" w:space="0" w:color="auto"/>
      </w:divBdr>
      <w:divsChild>
        <w:div w:id="21520817">
          <w:marLeft w:val="0"/>
          <w:marRight w:val="0"/>
          <w:marTop w:val="0"/>
          <w:marBottom w:val="0"/>
          <w:divBdr>
            <w:top w:val="none" w:sz="0" w:space="0" w:color="auto"/>
            <w:left w:val="none" w:sz="0" w:space="0" w:color="auto"/>
            <w:bottom w:val="none" w:sz="0" w:space="0" w:color="auto"/>
            <w:right w:val="none" w:sz="0" w:space="0" w:color="auto"/>
          </w:divBdr>
        </w:div>
        <w:div w:id="61102392">
          <w:marLeft w:val="0"/>
          <w:marRight w:val="0"/>
          <w:marTop w:val="0"/>
          <w:marBottom w:val="0"/>
          <w:divBdr>
            <w:top w:val="none" w:sz="0" w:space="0" w:color="auto"/>
            <w:left w:val="none" w:sz="0" w:space="0" w:color="auto"/>
            <w:bottom w:val="none" w:sz="0" w:space="0" w:color="auto"/>
            <w:right w:val="none" w:sz="0" w:space="0" w:color="auto"/>
          </w:divBdr>
        </w:div>
        <w:div w:id="73358810">
          <w:marLeft w:val="0"/>
          <w:marRight w:val="0"/>
          <w:marTop w:val="0"/>
          <w:marBottom w:val="0"/>
          <w:divBdr>
            <w:top w:val="none" w:sz="0" w:space="0" w:color="auto"/>
            <w:left w:val="none" w:sz="0" w:space="0" w:color="auto"/>
            <w:bottom w:val="none" w:sz="0" w:space="0" w:color="auto"/>
            <w:right w:val="none" w:sz="0" w:space="0" w:color="auto"/>
          </w:divBdr>
        </w:div>
        <w:div w:id="98991069">
          <w:marLeft w:val="0"/>
          <w:marRight w:val="0"/>
          <w:marTop w:val="0"/>
          <w:marBottom w:val="0"/>
          <w:divBdr>
            <w:top w:val="none" w:sz="0" w:space="0" w:color="auto"/>
            <w:left w:val="none" w:sz="0" w:space="0" w:color="auto"/>
            <w:bottom w:val="none" w:sz="0" w:space="0" w:color="auto"/>
            <w:right w:val="none" w:sz="0" w:space="0" w:color="auto"/>
          </w:divBdr>
        </w:div>
        <w:div w:id="101918096">
          <w:marLeft w:val="0"/>
          <w:marRight w:val="0"/>
          <w:marTop w:val="0"/>
          <w:marBottom w:val="0"/>
          <w:divBdr>
            <w:top w:val="none" w:sz="0" w:space="0" w:color="auto"/>
            <w:left w:val="none" w:sz="0" w:space="0" w:color="auto"/>
            <w:bottom w:val="none" w:sz="0" w:space="0" w:color="auto"/>
            <w:right w:val="none" w:sz="0" w:space="0" w:color="auto"/>
          </w:divBdr>
        </w:div>
        <w:div w:id="105932673">
          <w:marLeft w:val="0"/>
          <w:marRight w:val="0"/>
          <w:marTop w:val="0"/>
          <w:marBottom w:val="0"/>
          <w:divBdr>
            <w:top w:val="none" w:sz="0" w:space="0" w:color="auto"/>
            <w:left w:val="none" w:sz="0" w:space="0" w:color="auto"/>
            <w:bottom w:val="none" w:sz="0" w:space="0" w:color="auto"/>
            <w:right w:val="none" w:sz="0" w:space="0" w:color="auto"/>
          </w:divBdr>
        </w:div>
        <w:div w:id="107362043">
          <w:marLeft w:val="0"/>
          <w:marRight w:val="0"/>
          <w:marTop w:val="0"/>
          <w:marBottom w:val="0"/>
          <w:divBdr>
            <w:top w:val="none" w:sz="0" w:space="0" w:color="auto"/>
            <w:left w:val="none" w:sz="0" w:space="0" w:color="auto"/>
            <w:bottom w:val="none" w:sz="0" w:space="0" w:color="auto"/>
            <w:right w:val="none" w:sz="0" w:space="0" w:color="auto"/>
          </w:divBdr>
        </w:div>
        <w:div w:id="111173330">
          <w:marLeft w:val="0"/>
          <w:marRight w:val="0"/>
          <w:marTop w:val="0"/>
          <w:marBottom w:val="0"/>
          <w:divBdr>
            <w:top w:val="none" w:sz="0" w:space="0" w:color="auto"/>
            <w:left w:val="none" w:sz="0" w:space="0" w:color="auto"/>
            <w:bottom w:val="none" w:sz="0" w:space="0" w:color="auto"/>
            <w:right w:val="none" w:sz="0" w:space="0" w:color="auto"/>
          </w:divBdr>
        </w:div>
        <w:div w:id="129326038">
          <w:marLeft w:val="0"/>
          <w:marRight w:val="0"/>
          <w:marTop w:val="0"/>
          <w:marBottom w:val="0"/>
          <w:divBdr>
            <w:top w:val="none" w:sz="0" w:space="0" w:color="auto"/>
            <w:left w:val="none" w:sz="0" w:space="0" w:color="auto"/>
            <w:bottom w:val="none" w:sz="0" w:space="0" w:color="auto"/>
            <w:right w:val="none" w:sz="0" w:space="0" w:color="auto"/>
          </w:divBdr>
        </w:div>
        <w:div w:id="166485031">
          <w:marLeft w:val="0"/>
          <w:marRight w:val="0"/>
          <w:marTop w:val="0"/>
          <w:marBottom w:val="0"/>
          <w:divBdr>
            <w:top w:val="none" w:sz="0" w:space="0" w:color="auto"/>
            <w:left w:val="none" w:sz="0" w:space="0" w:color="auto"/>
            <w:bottom w:val="none" w:sz="0" w:space="0" w:color="auto"/>
            <w:right w:val="none" w:sz="0" w:space="0" w:color="auto"/>
          </w:divBdr>
        </w:div>
        <w:div w:id="203055648">
          <w:marLeft w:val="0"/>
          <w:marRight w:val="0"/>
          <w:marTop w:val="0"/>
          <w:marBottom w:val="0"/>
          <w:divBdr>
            <w:top w:val="none" w:sz="0" w:space="0" w:color="auto"/>
            <w:left w:val="none" w:sz="0" w:space="0" w:color="auto"/>
            <w:bottom w:val="none" w:sz="0" w:space="0" w:color="auto"/>
            <w:right w:val="none" w:sz="0" w:space="0" w:color="auto"/>
          </w:divBdr>
        </w:div>
        <w:div w:id="241573923">
          <w:marLeft w:val="0"/>
          <w:marRight w:val="0"/>
          <w:marTop w:val="0"/>
          <w:marBottom w:val="0"/>
          <w:divBdr>
            <w:top w:val="none" w:sz="0" w:space="0" w:color="auto"/>
            <w:left w:val="none" w:sz="0" w:space="0" w:color="auto"/>
            <w:bottom w:val="none" w:sz="0" w:space="0" w:color="auto"/>
            <w:right w:val="none" w:sz="0" w:space="0" w:color="auto"/>
          </w:divBdr>
        </w:div>
        <w:div w:id="256602457">
          <w:marLeft w:val="0"/>
          <w:marRight w:val="0"/>
          <w:marTop w:val="0"/>
          <w:marBottom w:val="0"/>
          <w:divBdr>
            <w:top w:val="none" w:sz="0" w:space="0" w:color="auto"/>
            <w:left w:val="none" w:sz="0" w:space="0" w:color="auto"/>
            <w:bottom w:val="none" w:sz="0" w:space="0" w:color="auto"/>
            <w:right w:val="none" w:sz="0" w:space="0" w:color="auto"/>
          </w:divBdr>
        </w:div>
        <w:div w:id="347685535">
          <w:marLeft w:val="0"/>
          <w:marRight w:val="0"/>
          <w:marTop w:val="0"/>
          <w:marBottom w:val="0"/>
          <w:divBdr>
            <w:top w:val="none" w:sz="0" w:space="0" w:color="auto"/>
            <w:left w:val="none" w:sz="0" w:space="0" w:color="auto"/>
            <w:bottom w:val="none" w:sz="0" w:space="0" w:color="auto"/>
            <w:right w:val="none" w:sz="0" w:space="0" w:color="auto"/>
          </w:divBdr>
        </w:div>
        <w:div w:id="450520611">
          <w:marLeft w:val="0"/>
          <w:marRight w:val="0"/>
          <w:marTop w:val="0"/>
          <w:marBottom w:val="0"/>
          <w:divBdr>
            <w:top w:val="none" w:sz="0" w:space="0" w:color="auto"/>
            <w:left w:val="none" w:sz="0" w:space="0" w:color="auto"/>
            <w:bottom w:val="none" w:sz="0" w:space="0" w:color="auto"/>
            <w:right w:val="none" w:sz="0" w:space="0" w:color="auto"/>
          </w:divBdr>
        </w:div>
        <w:div w:id="460539742">
          <w:marLeft w:val="0"/>
          <w:marRight w:val="0"/>
          <w:marTop w:val="0"/>
          <w:marBottom w:val="0"/>
          <w:divBdr>
            <w:top w:val="none" w:sz="0" w:space="0" w:color="auto"/>
            <w:left w:val="none" w:sz="0" w:space="0" w:color="auto"/>
            <w:bottom w:val="none" w:sz="0" w:space="0" w:color="auto"/>
            <w:right w:val="none" w:sz="0" w:space="0" w:color="auto"/>
          </w:divBdr>
        </w:div>
        <w:div w:id="481241435">
          <w:marLeft w:val="0"/>
          <w:marRight w:val="0"/>
          <w:marTop w:val="0"/>
          <w:marBottom w:val="0"/>
          <w:divBdr>
            <w:top w:val="none" w:sz="0" w:space="0" w:color="auto"/>
            <w:left w:val="none" w:sz="0" w:space="0" w:color="auto"/>
            <w:bottom w:val="none" w:sz="0" w:space="0" w:color="auto"/>
            <w:right w:val="none" w:sz="0" w:space="0" w:color="auto"/>
          </w:divBdr>
        </w:div>
        <w:div w:id="514223971">
          <w:marLeft w:val="0"/>
          <w:marRight w:val="0"/>
          <w:marTop w:val="0"/>
          <w:marBottom w:val="0"/>
          <w:divBdr>
            <w:top w:val="none" w:sz="0" w:space="0" w:color="auto"/>
            <w:left w:val="none" w:sz="0" w:space="0" w:color="auto"/>
            <w:bottom w:val="none" w:sz="0" w:space="0" w:color="auto"/>
            <w:right w:val="none" w:sz="0" w:space="0" w:color="auto"/>
          </w:divBdr>
        </w:div>
        <w:div w:id="540243681">
          <w:marLeft w:val="0"/>
          <w:marRight w:val="0"/>
          <w:marTop w:val="0"/>
          <w:marBottom w:val="0"/>
          <w:divBdr>
            <w:top w:val="none" w:sz="0" w:space="0" w:color="auto"/>
            <w:left w:val="none" w:sz="0" w:space="0" w:color="auto"/>
            <w:bottom w:val="none" w:sz="0" w:space="0" w:color="auto"/>
            <w:right w:val="none" w:sz="0" w:space="0" w:color="auto"/>
          </w:divBdr>
        </w:div>
        <w:div w:id="630788480">
          <w:marLeft w:val="0"/>
          <w:marRight w:val="0"/>
          <w:marTop w:val="0"/>
          <w:marBottom w:val="0"/>
          <w:divBdr>
            <w:top w:val="none" w:sz="0" w:space="0" w:color="auto"/>
            <w:left w:val="none" w:sz="0" w:space="0" w:color="auto"/>
            <w:bottom w:val="none" w:sz="0" w:space="0" w:color="auto"/>
            <w:right w:val="none" w:sz="0" w:space="0" w:color="auto"/>
          </w:divBdr>
        </w:div>
        <w:div w:id="705444156">
          <w:marLeft w:val="0"/>
          <w:marRight w:val="0"/>
          <w:marTop w:val="0"/>
          <w:marBottom w:val="0"/>
          <w:divBdr>
            <w:top w:val="none" w:sz="0" w:space="0" w:color="auto"/>
            <w:left w:val="none" w:sz="0" w:space="0" w:color="auto"/>
            <w:bottom w:val="none" w:sz="0" w:space="0" w:color="auto"/>
            <w:right w:val="none" w:sz="0" w:space="0" w:color="auto"/>
          </w:divBdr>
        </w:div>
        <w:div w:id="710307336">
          <w:marLeft w:val="0"/>
          <w:marRight w:val="0"/>
          <w:marTop w:val="0"/>
          <w:marBottom w:val="0"/>
          <w:divBdr>
            <w:top w:val="none" w:sz="0" w:space="0" w:color="auto"/>
            <w:left w:val="none" w:sz="0" w:space="0" w:color="auto"/>
            <w:bottom w:val="none" w:sz="0" w:space="0" w:color="auto"/>
            <w:right w:val="none" w:sz="0" w:space="0" w:color="auto"/>
          </w:divBdr>
        </w:div>
        <w:div w:id="757018554">
          <w:marLeft w:val="0"/>
          <w:marRight w:val="0"/>
          <w:marTop w:val="0"/>
          <w:marBottom w:val="0"/>
          <w:divBdr>
            <w:top w:val="none" w:sz="0" w:space="0" w:color="auto"/>
            <w:left w:val="none" w:sz="0" w:space="0" w:color="auto"/>
            <w:bottom w:val="none" w:sz="0" w:space="0" w:color="auto"/>
            <w:right w:val="none" w:sz="0" w:space="0" w:color="auto"/>
          </w:divBdr>
        </w:div>
        <w:div w:id="799106084">
          <w:marLeft w:val="0"/>
          <w:marRight w:val="0"/>
          <w:marTop w:val="0"/>
          <w:marBottom w:val="0"/>
          <w:divBdr>
            <w:top w:val="none" w:sz="0" w:space="0" w:color="auto"/>
            <w:left w:val="none" w:sz="0" w:space="0" w:color="auto"/>
            <w:bottom w:val="none" w:sz="0" w:space="0" w:color="auto"/>
            <w:right w:val="none" w:sz="0" w:space="0" w:color="auto"/>
          </w:divBdr>
        </w:div>
        <w:div w:id="800536143">
          <w:marLeft w:val="0"/>
          <w:marRight w:val="0"/>
          <w:marTop w:val="0"/>
          <w:marBottom w:val="0"/>
          <w:divBdr>
            <w:top w:val="none" w:sz="0" w:space="0" w:color="auto"/>
            <w:left w:val="none" w:sz="0" w:space="0" w:color="auto"/>
            <w:bottom w:val="none" w:sz="0" w:space="0" w:color="auto"/>
            <w:right w:val="none" w:sz="0" w:space="0" w:color="auto"/>
          </w:divBdr>
        </w:div>
        <w:div w:id="838158598">
          <w:marLeft w:val="0"/>
          <w:marRight w:val="0"/>
          <w:marTop w:val="0"/>
          <w:marBottom w:val="0"/>
          <w:divBdr>
            <w:top w:val="none" w:sz="0" w:space="0" w:color="auto"/>
            <w:left w:val="none" w:sz="0" w:space="0" w:color="auto"/>
            <w:bottom w:val="none" w:sz="0" w:space="0" w:color="auto"/>
            <w:right w:val="none" w:sz="0" w:space="0" w:color="auto"/>
          </w:divBdr>
        </w:div>
        <w:div w:id="899827067">
          <w:marLeft w:val="0"/>
          <w:marRight w:val="0"/>
          <w:marTop w:val="0"/>
          <w:marBottom w:val="0"/>
          <w:divBdr>
            <w:top w:val="none" w:sz="0" w:space="0" w:color="auto"/>
            <w:left w:val="none" w:sz="0" w:space="0" w:color="auto"/>
            <w:bottom w:val="none" w:sz="0" w:space="0" w:color="auto"/>
            <w:right w:val="none" w:sz="0" w:space="0" w:color="auto"/>
          </w:divBdr>
        </w:div>
        <w:div w:id="979967542">
          <w:marLeft w:val="0"/>
          <w:marRight w:val="0"/>
          <w:marTop w:val="0"/>
          <w:marBottom w:val="0"/>
          <w:divBdr>
            <w:top w:val="none" w:sz="0" w:space="0" w:color="auto"/>
            <w:left w:val="none" w:sz="0" w:space="0" w:color="auto"/>
            <w:bottom w:val="none" w:sz="0" w:space="0" w:color="auto"/>
            <w:right w:val="none" w:sz="0" w:space="0" w:color="auto"/>
          </w:divBdr>
        </w:div>
        <w:div w:id="1070814312">
          <w:marLeft w:val="0"/>
          <w:marRight w:val="0"/>
          <w:marTop w:val="0"/>
          <w:marBottom w:val="0"/>
          <w:divBdr>
            <w:top w:val="none" w:sz="0" w:space="0" w:color="auto"/>
            <w:left w:val="none" w:sz="0" w:space="0" w:color="auto"/>
            <w:bottom w:val="none" w:sz="0" w:space="0" w:color="auto"/>
            <w:right w:val="none" w:sz="0" w:space="0" w:color="auto"/>
          </w:divBdr>
        </w:div>
        <w:div w:id="1087725652">
          <w:marLeft w:val="0"/>
          <w:marRight w:val="0"/>
          <w:marTop w:val="0"/>
          <w:marBottom w:val="0"/>
          <w:divBdr>
            <w:top w:val="none" w:sz="0" w:space="0" w:color="auto"/>
            <w:left w:val="none" w:sz="0" w:space="0" w:color="auto"/>
            <w:bottom w:val="none" w:sz="0" w:space="0" w:color="auto"/>
            <w:right w:val="none" w:sz="0" w:space="0" w:color="auto"/>
          </w:divBdr>
        </w:div>
        <w:div w:id="1108083643">
          <w:marLeft w:val="0"/>
          <w:marRight w:val="0"/>
          <w:marTop w:val="0"/>
          <w:marBottom w:val="0"/>
          <w:divBdr>
            <w:top w:val="none" w:sz="0" w:space="0" w:color="auto"/>
            <w:left w:val="none" w:sz="0" w:space="0" w:color="auto"/>
            <w:bottom w:val="none" w:sz="0" w:space="0" w:color="auto"/>
            <w:right w:val="none" w:sz="0" w:space="0" w:color="auto"/>
          </w:divBdr>
        </w:div>
        <w:div w:id="1183786771">
          <w:marLeft w:val="0"/>
          <w:marRight w:val="0"/>
          <w:marTop w:val="0"/>
          <w:marBottom w:val="0"/>
          <w:divBdr>
            <w:top w:val="none" w:sz="0" w:space="0" w:color="auto"/>
            <w:left w:val="none" w:sz="0" w:space="0" w:color="auto"/>
            <w:bottom w:val="none" w:sz="0" w:space="0" w:color="auto"/>
            <w:right w:val="none" w:sz="0" w:space="0" w:color="auto"/>
          </w:divBdr>
        </w:div>
        <w:div w:id="1213224661">
          <w:marLeft w:val="0"/>
          <w:marRight w:val="0"/>
          <w:marTop w:val="0"/>
          <w:marBottom w:val="0"/>
          <w:divBdr>
            <w:top w:val="none" w:sz="0" w:space="0" w:color="auto"/>
            <w:left w:val="none" w:sz="0" w:space="0" w:color="auto"/>
            <w:bottom w:val="none" w:sz="0" w:space="0" w:color="auto"/>
            <w:right w:val="none" w:sz="0" w:space="0" w:color="auto"/>
          </w:divBdr>
        </w:div>
        <w:div w:id="1259287344">
          <w:marLeft w:val="0"/>
          <w:marRight w:val="0"/>
          <w:marTop w:val="0"/>
          <w:marBottom w:val="0"/>
          <w:divBdr>
            <w:top w:val="none" w:sz="0" w:space="0" w:color="auto"/>
            <w:left w:val="none" w:sz="0" w:space="0" w:color="auto"/>
            <w:bottom w:val="none" w:sz="0" w:space="0" w:color="auto"/>
            <w:right w:val="none" w:sz="0" w:space="0" w:color="auto"/>
          </w:divBdr>
        </w:div>
        <w:div w:id="1282414953">
          <w:marLeft w:val="0"/>
          <w:marRight w:val="0"/>
          <w:marTop w:val="0"/>
          <w:marBottom w:val="0"/>
          <w:divBdr>
            <w:top w:val="none" w:sz="0" w:space="0" w:color="auto"/>
            <w:left w:val="none" w:sz="0" w:space="0" w:color="auto"/>
            <w:bottom w:val="none" w:sz="0" w:space="0" w:color="auto"/>
            <w:right w:val="none" w:sz="0" w:space="0" w:color="auto"/>
          </w:divBdr>
        </w:div>
        <w:div w:id="1348407824">
          <w:marLeft w:val="0"/>
          <w:marRight w:val="0"/>
          <w:marTop w:val="0"/>
          <w:marBottom w:val="0"/>
          <w:divBdr>
            <w:top w:val="none" w:sz="0" w:space="0" w:color="auto"/>
            <w:left w:val="none" w:sz="0" w:space="0" w:color="auto"/>
            <w:bottom w:val="none" w:sz="0" w:space="0" w:color="auto"/>
            <w:right w:val="none" w:sz="0" w:space="0" w:color="auto"/>
          </w:divBdr>
        </w:div>
        <w:div w:id="1447967074">
          <w:marLeft w:val="0"/>
          <w:marRight w:val="0"/>
          <w:marTop w:val="0"/>
          <w:marBottom w:val="0"/>
          <w:divBdr>
            <w:top w:val="none" w:sz="0" w:space="0" w:color="auto"/>
            <w:left w:val="none" w:sz="0" w:space="0" w:color="auto"/>
            <w:bottom w:val="none" w:sz="0" w:space="0" w:color="auto"/>
            <w:right w:val="none" w:sz="0" w:space="0" w:color="auto"/>
          </w:divBdr>
        </w:div>
        <w:div w:id="1458569332">
          <w:marLeft w:val="0"/>
          <w:marRight w:val="0"/>
          <w:marTop w:val="0"/>
          <w:marBottom w:val="0"/>
          <w:divBdr>
            <w:top w:val="none" w:sz="0" w:space="0" w:color="auto"/>
            <w:left w:val="none" w:sz="0" w:space="0" w:color="auto"/>
            <w:bottom w:val="none" w:sz="0" w:space="0" w:color="auto"/>
            <w:right w:val="none" w:sz="0" w:space="0" w:color="auto"/>
          </w:divBdr>
        </w:div>
        <w:div w:id="1469660861">
          <w:marLeft w:val="0"/>
          <w:marRight w:val="0"/>
          <w:marTop w:val="0"/>
          <w:marBottom w:val="0"/>
          <w:divBdr>
            <w:top w:val="none" w:sz="0" w:space="0" w:color="auto"/>
            <w:left w:val="none" w:sz="0" w:space="0" w:color="auto"/>
            <w:bottom w:val="none" w:sz="0" w:space="0" w:color="auto"/>
            <w:right w:val="none" w:sz="0" w:space="0" w:color="auto"/>
          </w:divBdr>
        </w:div>
        <w:div w:id="1493832550">
          <w:marLeft w:val="0"/>
          <w:marRight w:val="0"/>
          <w:marTop w:val="0"/>
          <w:marBottom w:val="0"/>
          <w:divBdr>
            <w:top w:val="none" w:sz="0" w:space="0" w:color="auto"/>
            <w:left w:val="none" w:sz="0" w:space="0" w:color="auto"/>
            <w:bottom w:val="none" w:sz="0" w:space="0" w:color="auto"/>
            <w:right w:val="none" w:sz="0" w:space="0" w:color="auto"/>
          </w:divBdr>
        </w:div>
        <w:div w:id="1513108611">
          <w:marLeft w:val="0"/>
          <w:marRight w:val="0"/>
          <w:marTop w:val="0"/>
          <w:marBottom w:val="0"/>
          <w:divBdr>
            <w:top w:val="none" w:sz="0" w:space="0" w:color="auto"/>
            <w:left w:val="none" w:sz="0" w:space="0" w:color="auto"/>
            <w:bottom w:val="none" w:sz="0" w:space="0" w:color="auto"/>
            <w:right w:val="none" w:sz="0" w:space="0" w:color="auto"/>
          </w:divBdr>
        </w:div>
        <w:div w:id="1516844654">
          <w:marLeft w:val="0"/>
          <w:marRight w:val="0"/>
          <w:marTop w:val="0"/>
          <w:marBottom w:val="0"/>
          <w:divBdr>
            <w:top w:val="none" w:sz="0" w:space="0" w:color="auto"/>
            <w:left w:val="none" w:sz="0" w:space="0" w:color="auto"/>
            <w:bottom w:val="none" w:sz="0" w:space="0" w:color="auto"/>
            <w:right w:val="none" w:sz="0" w:space="0" w:color="auto"/>
          </w:divBdr>
        </w:div>
        <w:div w:id="1536581582">
          <w:marLeft w:val="0"/>
          <w:marRight w:val="0"/>
          <w:marTop w:val="0"/>
          <w:marBottom w:val="0"/>
          <w:divBdr>
            <w:top w:val="none" w:sz="0" w:space="0" w:color="auto"/>
            <w:left w:val="none" w:sz="0" w:space="0" w:color="auto"/>
            <w:bottom w:val="none" w:sz="0" w:space="0" w:color="auto"/>
            <w:right w:val="none" w:sz="0" w:space="0" w:color="auto"/>
          </w:divBdr>
        </w:div>
        <w:div w:id="1561289819">
          <w:marLeft w:val="0"/>
          <w:marRight w:val="0"/>
          <w:marTop w:val="0"/>
          <w:marBottom w:val="0"/>
          <w:divBdr>
            <w:top w:val="none" w:sz="0" w:space="0" w:color="auto"/>
            <w:left w:val="none" w:sz="0" w:space="0" w:color="auto"/>
            <w:bottom w:val="none" w:sz="0" w:space="0" w:color="auto"/>
            <w:right w:val="none" w:sz="0" w:space="0" w:color="auto"/>
          </w:divBdr>
        </w:div>
        <w:div w:id="1620261904">
          <w:marLeft w:val="0"/>
          <w:marRight w:val="0"/>
          <w:marTop w:val="0"/>
          <w:marBottom w:val="0"/>
          <w:divBdr>
            <w:top w:val="none" w:sz="0" w:space="0" w:color="auto"/>
            <w:left w:val="none" w:sz="0" w:space="0" w:color="auto"/>
            <w:bottom w:val="none" w:sz="0" w:space="0" w:color="auto"/>
            <w:right w:val="none" w:sz="0" w:space="0" w:color="auto"/>
          </w:divBdr>
        </w:div>
        <w:div w:id="1704282460">
          <w:marLeft w:val="0"/>
          <w:marRight w:val="0"/>
          <w:marTop w:val="0"/>
          <w:marBottom w:val="0"/>
          <w:divBdr>
            <w:top w:val="none" w:sz="0" w:space="0" w:color="auto"/>
            <w:left w:val="none" w:sz="0" w:space="0" w:color="auto"/>
            <w:bottom w:val="none" w:sz="0" w:space="0" w:color="auto"/>
            <w:right w:val="none" w:sz="0" w:space="0" w:color="auto"/>
          </w:divBdr>
        </w:div>
        <w:div w:id="1720394454">
          <w:marLeft w:val="0"/>
          <w:marRight w:val="0"/>
          <w:marTop w:val="0"/>
          <w:marBottom w:val="0"/>
          <w:divBdr>
            <w:top w:val="none" w:sz="0" w:space="0" w:color="auto"/>
            <w:left w:val="none" w:sz="0" w:space="0" w:color="auto"/>
            <w:bottom w:val="none" w:sz="0" w:space="0" w:color="auto"/>
            <w:right w:val="none" w:sz="0" w:space="0" w:color="auto"/>
          </w:divBdr>
        </w:div>
        <w:div w:id="1759713351">
          <w:marLeft w:val="0"/>
          <w:marRight w:val="0"/>
          <w:marTop w:val="0"/>
          <w:marBottom w:val="0"/>
          <w:divBdr>
            <w:top w:val="none" w:sz="0" w:space="0" w:color="auto"/>
            <w:left w:val="none" w:sz="0" w:space="0" w:color="auto"/>
            <w:bottom w:val="none" w:sz="0" w:space="0" w:color="auto"/>
            <w:right w:val="none" w:sz="0" w:space="0" w:color="auto"/>
          </w:divBdr>
        </w:div>
        <w:div w:id="1795561594">
          <w:marLeft w:val="0"/>
          <w:marRight w:val="0"/>
          <w:marTop w:val="0"/>
          <w:marBottom w:val="0"/>
          <w:divBdr>
            <w:top w:val="none" w:sz="0" w:space="0" w:color="auto"/>
            <w:left w:val="none" w:sz="0" w:space="0" w:color="auto"/>
            <w:bottom w:val="none" w:sz="0" w:space="0" w:color="auto"/>
            <w:right w:val="none" w:sz="0" w:space="0" w:color="auto"/>
          </w:divBdr>
        </w:div>
        <w:div w:id="1824009662">
          <w:marLeft w:val="0"/>
          <w:marRight w:val="0"/>
          <w:marTop w:val="0"/>
          <w:marBottom w:val="0"/>
          <w:divBdr>
            <w:top w:val="none" w:sz="0" w:space="0" w:color="auto"/>
            <w:left w:val="none" w:sz="0" w:space="0" w:color="auto"/>
            <w:bottom w:val="none" w:sz="0" w:space="0" w:color="auto"/>
            <w:right w:val="none" w:sz="0" w:space="0" w:color="auto"/>
          </w:divBdr>
        </w:div>
        <w:div w:id="1860466701">
          <w:marLeft w:val="0"/>
          <w:marRight w:val="0"/>
          <w:marTop w:val="0"/>
          <w:marBottom w:val="0"/>
          <w:divBdr>
            <w:top w:val="none" w:sz="0" w:space="0" w:color="auto"/>
            <w:left w:val="none" w:sz="0" w:space="0" w:color="auto"/>
            <w:bottom w:val="none" w:sz="0" w:space="0" w:color="auto"/>
            <w:right w:val="none" w:sz="0" w:space="0" w:color="auto"/>
          </w:divBdr>
        </w:div>
        <w:div w:id="1865365994">
          <w:marLeft w:val="0"/>
          <w:marRight w:val="0"/>
          <w:marTop w:val="0"/>
          <w:marBottom w:val="0"/>
          <w:divBdr>
            <w:top w:val="none" w:sz="0" w:space="0" w:color="auto"/>
            <w:left w:val="none" w:sz="0" w:space="0" w:color="auto"/>
            <w:bottom w:val="none" w:sz="0" w:space="0" w:color="auto"/>
            <w:right w:val="none" w:sz="0" w:space="0" w:color="auto"/>
          </w:divBdr>
        </w:div>
        <w:div w:id="1896695856">
          <w:marLeft w:val="0"/>
          <w:marRight w:val="0"/>
          <w:marTop w:val="0"/>
          <w:marBottom w:val="0"/>
          <w:divBdr>
            <w:top w:val="none" w:sz="0" w:space="0" w:color="auto"/>
            <w:left w:val="none" w:sz="0" w:space="0" w:color="auto"/>
            <w:bottom w:val="none" w:sz="0" w:space="0" w:color="auto"/>
            <w:right w:val="none" w:sz="0" w:space="0" w:color="auto"/>
          </w:divBdr>
        </w:div>
        <w:div w:id="1902861068">
          <w:marLeft w:val="0"/>
          <w:marRight w:val="0"/>
          <w:marTop w:val="0"/>
          <w:marBottom w:val="0"/>
          <w:divBdr>
            <w:top w:val="none" w:sz="0" w:space="0" w:color="auto"/>
            <w:left w:val="none" w:sz="0" w:space="0" w:color="auto"/>
            <w:bottom w:val="none" w:sz="0" w:space="0" w:color="auto"/>
            <w:right w:val="none" w:sz="0" w:space="0" w:color="auto"/>
          </w:divBdr>
        </w:div>
        <w:div w:id="1909922756">
          <w:marLeft w:val="0"/>
          <w:marRight w:val="0"/>
          <w:marTop w:val="0"/>
          <w:marBottom w:val="0"/>
          <w:divBdr>
            <w:top w:val="none" w:sz="0" w:space="0" w:color="auto"/>
            <w:left w:val="none" w:sz="0" w:space="0" w:color="auto"/>
            <w:bottom w:val="none" w:sz="0" w:space="0" w:color="auto"/>
            <w:right w:val="none" w:sz="0" w:space="0" w:color="auto"/>
          </w:divBdr>
        </w:div>
        <w:div w:id="1922719570">
          <w:marLeft w:val="0"/>
          <w:marRight w:val="0"/>
          <w:marTop w:val="0"/>
          <w:marBottom w:val="0"/>
          <w:divBdr>
            <w:top w:val="none" w:sz="0" w:space="0" w:color="auto"/>
            <w:left w:val="none" w:sz="0" w:space="0" w:color="auto"/>
            <w:bottom w:val="none" w:sz="0" w:space="0" w:color="auto"/>
            <w:right w:val="none" w:sz="0" w:space="0" w:color="auto"/>
          </w:divBdr>
        </w:div>
        <w:div w:id="1962034453">
          <w:marLeft w:val="0"/>
          <w:marRight w:val="0"/>
          <w:marTop w:val="0"/>
          <w:marBottom w:val="0"/>
          <w:divBdr>
            <w:top w:val="none" w:sz="0" w:space="0" w:color="auto"/>
            <w:left w:val="none" w:sz="0" w:space="0" w:color="auto"/>
            <w:bottom w:val="none" w:sz="0" w:space="0" w:color="auto"/>
            <w:right w:val="none" w:sz="0" w:space="0" w:color="auto"/>
          </w:divBdr>
        </w:div>
        <w:div w:id="1975981722">
          <w:marLeft w:val="0"/>
          <w:marRight w:val="0"/>
          <w:marTop w:val="0"/>
          <w:marBottom w:val="0"/>
          <w:divBdr>
            <w:top w:val="none" w:sz="0" w:space="0" w:color="auto"/>
            <w:left w:val="none" w:sz="0" w:space="0" w:color="auto"/>
            <w:bottom w:val="none" w:sz="0" w:space="0" w:color="auto"/>
            <w:right w:val="none" w:sz="0" w:space="0" w:color="auto"/>
          </w:divBdr>
        </w:div>
        <w:div w:id="2010406626">
          <w:marLeft w:val="0"/>
          <w:marRight w:val="0"/>
          <w:marTop w:val="0"/>
          <w:marBottom w:val="0"/>
          <w:divBdr>
            <w:top w:val="none" w:sz="0" w:space="0" w:color="auto"/>
            <w:left w:val="none" w:sz="0" w:space="0" w:color="auto"/>
            <w:bottom w:val="none" w:sz="0" w:space="0" w:color="auto"/>
            <w:right w:val="none" w:sz="0" w:space="0" w:color="auto"/>
          </w:divBdr>
        </w:div>
        <w:div w:id="2089884616">
          <w:marLeft w:val="0"/>
          <w:marRight w:val="0"/>
          <w:marTop w:val="0"/>
          <w:marBottom w:val="0"/>
          <w:divBdr>
            <w:top w:val="none" w:sz="0" w:space="0" w:color="auto"/>
            <w:left w:val="none" w:sz="0" w:space="0" w:color="auto"/>
            <w:bottom w:val="none" w:sz="0" w:space="0" w:color="auto"/>
            <w:right w:val="none" w:sz="0" w:space="0" w:color="auto"/>
          </w:divBdr>
        </w:div>
      </w:divsChild>
    </w:div>
    <w:div w:id="268852758">
      <w:bodyDiv w:val="1"/>
      <w:marLeft w:val="0"/>
      <w:marRight w:val="0"/>
      <w:marTop w:val="0"/>
      <w:marBottom w:val="0"/>
      <w:divBdr>
        <w:top w:val="none" w:sz="0" w:space="0" w:color="auto"/>
        <w:left w:val="none" w:sz="0" w:space="0" w:color="auto"/>
        <w:bottom w:val="none" w:sz="0" w:space="0" w:color="auto"/>
        <w:right w:val="none" w:sz="0" w:space="0" w:color="auto"/>
      </w:divBdr>
    </w:div>
    <w:div w:id="549731438">
      <w:bodyDiv w:val="1"/>
      <w:marLeft w:val="0"/>
      <w:marRight w:val="0"/>
      <w:marTop w:val="0"/>
      <w:marBottom w:val="0"/>
      <w:divBdr>
        <w:top w:val="none" w:sz="0" w:space="0" w:color="auto"/>
        <w:left w:val="none" w:sz="0" w:space="0" w:color="auto"/>
        <w:bottom w:val="none" w:sz="0" w:space="0" w:color="auto"/>
        <w:right w:val="none" w:sz="0" w:space="0" w:color="auto"/>
      </w:divBdr>
    </w:div>
    <w:div w:id="619804346">
      <w:bodyDiv w:val="1"/>
      <w:marLeft w:val="0"/>
      <w:marRight w:val="0"/>
      <w:marTop w:val="0"/>
      <w:marBottom w:val="0"/>
      <w:divBdr>
        <w:top w:val="none" w:sz="0" w:space="0" w:color="auto"/>
        <w:left w:val="none" w:sz="0" w:space="0" w:color="auto"/>
        <w:bottom w:val="none" w:sz="0" w:space="0" w:color="auto"/>
        <w:right w:val="none" w:sz="0" w:space="0" w:color="auto"/>
      </w:divBdr>
    </w:div>
    <w:div w:id="937299747">
      <w:bodyDiv w:val="1"/>
      <w:marLeft w:val="0"/>
      <w:marRight w:val="0"/>
      <w:marTop w:val="0"/>
      <w:marBottom w:val="0"/>
      <w:divBdr>
        <w:top w:val="none" w:sz="0" w:space="0" w:color="auto"/>
        <w:left w:val="none" w:sz="0" w:space="0" w:color="auto"/>
        <w:bottom w:val="none" w:sz="0" w:space="0" w:color="auto"/>
        <w:right w:val="none" w:sz="0" w:space="0" w:color="auto"/>
      </w:divBdr>
    </w:div>
    <w:div w:id="1192379846">
      <w:bodyDiv w:val="1"/>
      <w:marLeft w:val="0"/>
      <w:marRight w:val="0"/>
      <w:marTop w:val="0"/>
      <w:marBottom w:val="0"/>
      <w:divBdr>
        <w:top w:val="none" w:sz="0" w:space="0" w:color="auto"/>
        <w:left w:val="none" w:sz="0" w:space="0" w:color="auto"/>
        <w:bottom w:val="none" w:sz="0" w:space="0" w:color="auto"/>
        <w:right w:val="none" w:sz="0" w:space="0" w:color="auto"/>
      </w:divBdr>
    </w:div>
    <w:div w:id="1256404234">
      <w:bodyDiv w:val="1"/>
      <w:marLeft w:val="0"/>
      <w:marRight w:val="0"/>
      <w:marTop w:val="0"/>
      <w:marBottom w:val="0"/>
      <w:divBdr>
        <w:top w:val="none" w:sz="0" w:space="0" w:color="auto"/>
        <w:left w:val="none" w:sz="0" w:space="0" w:color="auto"/>
        <w:bottom w:val="none" w:sz="0" w:space="0" w:color="auto"/>
        <w:right w:val="none" w:sz="0" w:space="0" w:color="auto"/>
      </w:divBdr>
    </w:div>
    <w:div w:id="1400441032">
      <w:bodyDiv w:val="1"/>
      <w:marLeft w:val="0"/>
      <w:marRight w:val="0"/>
      <w:marTop w:val="0"/>
      <w:marBottom w:val="0"/>
      <w:divBdr>
        <w:top w:val="none" w:sz="0" w:space="0" w:color="auto"/>
        <w:left w:val="none" w:sz="0" w:space="0" w:color="auto"/>
        <w:bottom w:val="none" w:sz="0" w:space="0" w:color="auto"/>
        <w:right w:val="none" w:sz="0" w:space="0" w:color="auto"/>
      </w:divBdr>
    </w:div>
    <w:div w:id="17363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656&amp;ToPar=Par1_Pt64&amp;Type=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0AC0-C217-4B01-AB81-D8AE71A9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11225</Words>
  <Characters>63987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75062</CharactersWithSpaces>
  <SharedDoc>false</SharedDoc>
  <HLinks>
    <vt:vector size="6" baseType="variant">
      <vt:variant>
        <vt:i4>8192073</vt:i4>
      </vt:variant>
      <vt:variant>
        <vt:i4>0</vt:i4>
      </vt:variant>
      <vt:variant>
        <vt:i4>0</vt:i4>
      </vt:variant>
      <vt:variant>
        <vt:i4>5</vt:i4>
      </vt:variant>
      <vt:variant>
        <vt:lpwstr>apis://Base=NARH&amp;DocCode=40656&amp;ToPar=Par1_Pt64&amp;Type=201/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PR-116</dc:creator>
  <cp:lastModifiedBy>PR-116</cp:lastModifiedBy>
  <cp:revision>7</cp:revision>
  <cp:lastPrinted>2019-01-03T09:34:00Z</cp:lastPrinted>
  <dcterms:created xsi:type="dcterms:W3CDTF">2019-02-14T07:34:00Z</dcterms:created>
  <dcterms:modified xsi:type="dcterms:W3CDTF">2019-02-15T13:51:00Z</dcterms:modified>
</cp:coreProperties>
</file>